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F42" w:rsidRPr="00502F04" w:rsidRDefault="00B25F42" w:rsidP="006C4395">
      <w:pPr>
        <w:pStyle w:val="af3"/>
        <w:ind w:left="284" w:right="-2"/>
        <w:rPr>
          <w:kern w:val="16"/>
          <w:sz w:val="24"/>
          <w:szCs w:val="24"/>
        </w:rPr>
      </w:pPr>
      <w:r w:rsidRPr="00502F04">
        <w:rPr>
          <w:kern w:val="16"/>
          <w:sz w:val="24"/>
          <w:szCs w:val="24"/>
        </w:rPr>
        <w:t>ДОГОВОР №</w:t>
      </w:r>
      <w:r w:rsidR="003D36F5" w:rsidRPr="00502F04">
        <w:rPr>
          <w:kern w:val="16"/>
          <w:sz w:val="24"/>
          <w:szCs w:val="24"/>
        </w:rPr>
        <w:t> </w:t>
      </w:r>
      <w:r w:rsidR="000254C7" w:rsidRPr="00502F04">
        <w:rPr>
          <w:kern w:val="16"/>
          <w:sz w:val="24"/>
          <w:szCs w:val="24"/>
        </w:rPr>
        <w:t>_________</w:t>
      </w:r>
    </w:p>
    <w:p w:rsidR="00B25F42" w:rsidRPr="00502F04" w:rsidRDefault="00B25F42" w:rsidP="000F2FA3">
      <w:pPr>
        <w:pStyle w:val="21"/>
        <w:autoSpaceDE w:val="0"/>
        <w:autoSpaceDN w:val="0"/>
        <w:ind w:right="-2"/>
        <w:rPr>
          <w:b/>
          <w:bCs/>
          <w:kern w:val="16"/>
          <w:sz w:val="24"/>
          <w:szCs w:val="24"/>
          <w:lang w:val="ru-RU"/>
        </w:rPr>
      </w:pPr>
    </w:p>
    <w:p w:rsidR="00B25F42" w:rsidRPr="00502F04" w:rsidRDefault="00B25F42" w:rsidP="006A0BDF">
      <w:pPr>
        <w:spacing w:before="120" w:after="240"/>
        <w:rPr>
          <w:b/>
          <w:kern w:val="16"/>
          <w:sz w:val="24"/>
          <w:szCs w:val="24"/>
        </w:rPr>
      </w:pPr>
      <w:r w:rsidRPr="00502F04">
        <w:rPr>
          <w:b/>
          <w:kern w:val="16"/>
          <w:sz w:val="24"/>
          <w:szCs w:val="24"/>
        </w:rPr>
        <w:t xml:space="preserve">г. </w:t>
      </w:r>
      <w:r w:rsidR="001C1278">
        <w:rPr>
          <w:b/>
          <w:kern w:val="16"/>
          <w:sz w:val="24"/>
          <w:szCs w:val="24"/>
        </w:rPr>
        <w:t>Москва</w:t>
      </w:r>
      <w:r w:rsidR="000F2FA3" w:rsidRPr="00502F04">
        <w:rPr>
          <w:b/>
          <w:kern w:val="16"/>
          <w:sz w:val="24"/>
          <w:szCs w:val="24"/>
        </w:rPr>
        <w:t xml:space="preserve"> </w:t>
      </w:r>
      <w:r w:rsidR="000F2FA3" w:rsidRPr="00502F04">
        <w:rPr>
          <w:b/>
          <w:kern w:val="16"/>
          <w:sz w:val="24"/>
          <w:szCs w:val="24"/>
        </w:rPr>
        <w:tab/>
      </w:r>
      <w:r w:rsidRPr="00502F04">
        <w:rPr>
          <w:b/>
          <w:kern w:val="16"/>
          <w:sz w:val="24"/>
          <w:szCs w:val="24"/>
        </w:rPr>
        <w:tab/>
      </w:r>
      <w:r w:rsidR="00502F04">
        <w:rPr>
          <w:b/>
          <w:kern w:val="16"/>
          <w:sz w:val="24"/>
          <w:szCs w:val="24"/>
        </w:rPr>
        <w:tab/>
      </w:r>
      <w:r w:rsidRPr="00502F04">
        <w:rPr>
          <w:b/>
          <w:kern w:val="16"/>
          <w:sz w:val="24"/>
          <w:szCs w:val="24"/>
        </w:rPr>
        <w:tab/>
      </w:r>
      <w:r w:rsidRPr="00502F04">
        <w:rPr>
          <w:b/>
          <w:kern w:val="16"/>
          <w:sz w:val="24"/>
          <w:szCs w:val="24"/>
        </w:rPr>
        <w:tab/>
      </w:r>
      <w:r w:rsidR="006A0BDF" w:rsidRPr="00502F04">
        <w:rPr>
          <w:b/>
          <w:kern w:val="16"/>
          <w:sz w:val="24"/>
          <w:szCs w:val="24"/>
        </w:rPr>
        <w:tab/>
      </w:r>
      <w:r w:rsidR="00D0488D" w:rsidRPr="00502F04">
        <w:rPr>
          <w:b/>
          <w:kern w:val="16"/>
          <w:sz w:val="24"/>
          <w:szCs w:val="24"/>
        </w:rPr>
        <w:tab/>
      </w:r>
      <w:r w:rsidR="001B5241" w:rsidRPr="00502F04">
        <w:rPr>
          <w:b/>
          <w:kern w:val="16"/>
          <w:sz w:val="24"/>
          <w:szCs w:val="24"/>
        </w:rPr>
        <w:t xml:space="preserve">                  </w:t>
      </w:r>
      <w:r w:rsidR="009E0E3D" w:rsidRPr="00502F04">
        <w:rPr>
          <w:b/>
          <w:kern w:val="16"/>
          <w:sz w:val="24"/>
          <w:szCs w:val="24"/>
        </w:rPr>
        <w:t xml:space="preserve"> </w:t>
      </w:r>
      <w:r w:rsidR="00520682">
        <w:rPr>
          <w:b/>
          <w:kern w:val="16"/>
          <w:sz w:val="24"/>
          <w:szCs w:val="24"/>
        </w:rPr>
        <w:t xml:space="preserve">     </w:t>
      </w:r>
      <w:r w:rsidR="00EB7DBD" w:rsidRPr="00502F04">
        <w:rPr>
          <w:b/>
          <w:kern w:val="16"/>
          <w:sz w:val="24"/>
          <w:szCs w:val="24"/>
        </w:rPr>
        <w:t>«</w:t>
      </w:r>
      <w:r w:rsidR="007D6AF4" w:rsidRPr="00502F04">
        <w:rPr>
          <w:b/>
          <w:kern w:val="16"/>
          <w:sz w:val="24"/>
          <w:szCs w:val="24"/>
        </w:rPr>
        <w:t>__</w:t>
      </w:r>
      <w:r w:rsidR="001C1278">
        <w:rPr>
          <w:b/>
          <w:kern w:val="16"/>
          <w:sz w:val="24"/>
          <w:szCs w:val="24"/>
        </w:rPr>
        <w:t>__</w:t>
      </w:r>
      <w:r w:rsidR="00EB7DBD" w:rsidRPr="00502F04">
        <w:rPr>
          <w:b/>
          <w:kern w:val="16"/>
          <w:sz w:val="24"/>
          <w:szCs w:val="24"/>
        </w:rPr>
        <w:t>»</w:t>
      </w:r>
      <w:r w:rsidR="009E0E3D" w:rsidRPr="00502F04">
        <w:rPr>
          <w:b/>
          <w:kern w:val="16"/>
          <w:sz w:val="24"/>
          <w:szCs w:val="24"/>
        </w:rPr>
        <w:t xml:space="preserve"> </w:t>
      </w:r>
      <w:r w:rsidR="00FE2E62" w:rsidRPr="00502F04">
        <w:rPr>
          <w:b/>
          <w:kern w:val="16"/>
          <w:sz w:val="24"/>
          <w:szCs w:val="24"/>
        </w:rPr>
        <w:t>_____</w:t>
      </w:r>
      <w:r w:rsidR="001C1278">
        <w:rPr>
          <w:b/>
          <w:kern w:val="16"/>
          <w:sz w:val="24"/>
          <w:szCs w:val="24"/>
        </w:rPr>
        <w:t>___</w:t>
      </w:r>
      <w:r w:rsidR="00FE2E62" w:rsidRPr="00502F04">
        <w:rPr>
          <w:b/>
          <w:kern w:val="16"/>
          <w:sz w:val="24"/>
          <w:szCs w:val="24"/>
        </w:rPr>
        <w:t>__</w:t>
      </w:r>
      <w:r w:rsidR="007D6AF4" w:rsidRPr="00502F04">
        <w:rPr>
          <w:b/>
          <w:kern w:val="16"/>
          <w:sz w:val="24"/>
          <w:szCs w:val="24"/>
        </w:rPr>
        <w:t xml:space="preserve"> </w:t>
      </w:r>
      <w:r w:rsidR="009E0E3D" w:rsidRPr="00502F04">
        <w:rPr>
          <w:b/>
          <w:kern w:val="16"/>
          <w:sz w:val="24"/>
          <w:szCs w:val="24"/>
        </w:rPr>
        <w:t>201</w:t>
      </w:r>
      <w:r w:rsidR="001C1278">
        <w:rPr>
          <w:b/>
          <w:kern w:val="16"/>
          <w:sz w:val="24"/>
          <w:szCs w:val="24"/>
        </w:rPr>
        <w:t>9</w:t>
      </w:r>
      <w:r w:rsidRPr="00502F04">
        <w:rPr>
          <w:b/>
          <w:kern w:val="16"/>
          <w:sz w:val="24"/>
          <w:szCs w:val="24"/>
        </w:rPr>
        <w:t xml:space="preserve"> г.</w:t>
      </w:r>
    </w:p>
    <w:p w:rsidR="004E40D9" w:rsidRDefault="004E40D9" w:rsidP="005E7120">
      <w:pPr>
        <w:spacing w:after="60"/>
        <w:ind w:firstLine="709"/>
        <w:jc w:val="both"/>
        <w:rPr>
          <w:b/>
          <w:sz w:val="24"/>
          <w:szCs w:val="24"/>
        </w:rPr>
      </w:pPr>
    </w:p>
    <w:p w:rsidR="00B25F42" w:rsidRDefault="001C1278" w:rsidP="005E7120">
      <w:pPr>
        <w:spacing w:after="60"/>
        <w:ind w:firstLine="709"/>
        <w:jc w:val="both"/>
        <w:rPr>
          <w:kern w:val="16"/>
          <w:sz w:val="24"/>
          <w:szCs w:val="24"/>
        </w:rPr>
      </w:pPr>
      <w:r w:rsidRPr="001C1278">
        <w:rPr>
          <w:b/>
          <w:sz w:val="24"/>
          <w:szCs w:val="24"/>
        </w:rPr>
        <w:t>Государственное учреждение «Телерадиовещательная организация Союзного государства»</w:t>
      </w:r>
      <w:r w:rsidR="005B2083" w:rsidRPr="001C1278">
        <w:rPr>
          <w:b/>
          <w:sz w:val="24"/>
          <w:szCs w:val="24"/>
        </w:rPr>
        <w:t xml:space="preserve">, </w:t>
      </w:r>
      <w:r w:rsidR="005B2083" w:rsidRPr="001C1278">
        <w:rPr>
          <w:sz w:val="24"/>
          <w:szCs w:val="24"/>
        </w:rPr>
        <w:t xml:space="preserve">именуемое в дальнейшем </w:t>
      </w:r>
      <w:r w:rsidR="005B2083" w:rsidRPr="001C1278">
        <w:rPr>
          <w:b/>
          <w:sz w:val="24"/>
          <w:szCs w:val="24"/>
        </w:rPr>
        <w:t>Заказчик</w:t>
      </w:r>
      <w:r w:rsidR="00266E59" w:rsidRPr="001C1278">
        <w:rPr>
          <w:rFonts w:eastAsia="MS Mincho"/>
          <w:sz w:val="24"/>
          <w:szCs w:val="24"/>
        </w:rPr>
        <w:t xml:space="preserve">, </w:t>
      </w:r>
      <w:r w:rsidR="00266E59" w:rsidRPr="001C1278">
        <w:rPr>
          <w:sz w:val="24"/>
          <w:szCs w:val="24"/>
        </w:rPr>
        <w:t xml:space="preserve">в лице </w:t>
      </w:r>
      <w:r w:rsidRPr="001C1278">
        <w:rPr>
          <w:sz w:val="24"/>
          <w:szCs w:val="24"/>
        </w:rPr>
        <w:t>Председателя Ефимовича Николая Александровича</w:t>
      </w:r>
      <w:r w:rsidR="00CF4319" w:rsidRPr="001C1278">
        <w:rPr>
          <w:sz w:val="24"/>
          <w:szCs w:val="24"/>
        </w:rPr>
        <w:t>,</w:t>
      </w:r>
      <w:r w:rsidR="00266E59" w:rsidRPr="001C1278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Устава</w:t>
      </w:r>
      <w:r w:rsidR="00CF4319" w:rsidRPr="001C1278">
        <w:rPr>
          <w:sz w:val="24"/>
          <w:szCs w:val="24"/>
        </w:rPr>
        <w:t xml:space="preserve">, </w:t>
      </w:r>
      <w:r w:rsidR="00266E59" w:rsidRPr="001C1278">
        <w:rPr>
          <w:rFonts w:eastAsia="MS Mincho"/>
          <w:sz w:val="24"/>
          <w:szCs w:val="24"/>
        </w:rPr>
        <w:t>с одной стороны</w:t>
      </w:r>
      <w:r w:rsidR="00266E59" w:rsidRPr="001C1278">
        <w:rPr>
          <w:sz w:val="24"/>
          <w:szCs w:val="24"/>
        </w:rPr>
        <w:t>,</w:t>
      </w:r>
      <w:r w:rsidR="00266E59" w:rsidRPr="001C1278">
        <w:rPr>
          <w:rFonts w:eastAsia="MS Mincho"/>
          <w:sz w:val="24"/>
          <w:szCs w:val="24"/>
        </w:rPr>
        <w:t xml:space="preserve"> и </w:t>
      </w:r>
      <w:r w:rsidR="000702D6" w:rsidRPr="001C1278">
        <w:rPr>
          <w:b/>
          <w:sz w:val="24"/>
          <w:szCs w:val="24"/>
        </w:rPr>
        <w:t>________________________</w:t>
      </w:r>
      <w:r>
        <w:rPr>
          <w:b/>
          <w:sz w:val="24"/>
          <w:szCs w:val="24"/>
        </w:rPr>
        <w:t>_________________</w:t>
      </w:r>
      <w:r w:rsidR="000702D6" w:rsidRPr="001C1278">
        <w:rPr>
          <w:b/>
          <w:sz w:val="24"/>
          <w:szCs w:val="24"/>
        </w:rPr>
        <w:t>___</w:t>
      </w:r>
      <w:r w:rsidR="00266E59" w:rsidRPr="001C1278">
        <w:rPr>
          <w:sz w:val="24"/>
          <w:szCs w:val="24"/>
        </w:rPr>
        <w:t>, именуемое</w:t>
      </w:r>
      <w:r w:rsidR="00266E59" w:rsidRPr="00502F04">
        <w:rPr>
          <w:sz w:val="24"/>
          <w:szCs w:val="24"/>
        </w:rPr>
        <w:t xml:space="preserve"> в дальнейшем </w:t>
      </w:r>
      <w:r w:rsidR="00266E59" w:rsidRPr="00502F04">
        <w:rPr>
          <w:b/>
          <w:sz w:val="24"/>
          <w:szCs w:val="24"/>
        </w:rPr>
        <w:t>«Исполнитель»</w:t>
      </w:r>
      <w:r w:rsidR="00266E59" w:rsidRPr="00502F04">
        <w:rPr>
          <w:sz w:val="24"/>
          <w:szCs w:val="24"/>
        </w:rPr>
        <w:t xml:space="preserve">, в лице </w:t>
      </w:r>
      <w:r w:rsidR="000702D6" w:rsidRPr="00502F04">
        <w:rPr>
          <w:sz w:val="24"/>
          <w:szCs w:val="24"/>
        </w:rPr>
        <w:t>___________________</w:t>
      </w:r>
      <w:r>
        <w:rPr>
          <w:sz w:val="24"/>
          <w:szCs w:val="24"/>
        </w:rPr>
        <w:t>____________</w:t>
      </w:r>
      <w:r w:rsidR="000702D6" w:rsidRPr="00502F04">
        <w:rPr>
          <w:sz w:val="24"/>
          <w:szCs w:val="24"/>
        </w:rPr>
        <w:t>_____</w:t>
      </w:r>
      <w:r w:rsidR="00266E59" w:rsidRPr="00502F04">
        <w:rPr>
          <w:sz w:val="24"/>
          <w:szCs w:val="24"/>
        </w:rPr>
        <w:t>, действующего на основании Устава</w:t>
      </w:r>
      <w:r w:rsidR="00266E59" w:rsidRPr="00502F04">
        <w:rPr>
          <w:rFonts w:eastAsia="MS Mincho"/>
          <w:sz w:val="24"/>
          <w:szCs w:val="24"/>
        </w:rPr>
        <w:t xml:space="preserve">, с другой стороны, именуемые в дальнейшем </w:t>
      </w:r>
      <w:r w:rsidR="00266E59" w:rsidRPr="00502F04">
        <w:rPr>
          <w:rFonts w:eastAsia="MS Mincho"/>
          <w:b/>
          <w:sz w:val="24"/>
          <w:szCs w:val="24"/>
        </w:rPr>
        <w:t>Стороны</w:t>
      </w:r>
      <w:r w:rsidR="004171BF" w:rsidRPr="00502F04">
        <w:rPr>
          <w:kern w:val="16"/>
          <w:sz w:val="24"/>
          <w:szCs w:val="24"/>
        </w:rPr>
        <w:t xml:space="preserve">, заключили настоящий Договор </w:t>
      </w:r>
      <w:r w:rsidR="008130FF" w:rsidRPr="00502F04">
        <w:rPr>
          <w:kern w:val="16"/>
          <w:sz w:val="24"/>
          <w:szCs w:val="24"/>
        </w:rPr>
        <w:t>о </w:t>
      </w:r>
      <w:r w:rsidR="004171BF" w:rsidRPr="00502F04">
        <w:rPr>
          <w:kern w:val="16"/>
          <w:sz w:val="24"/>
          <w:szCs w:val="24"/>
        </w:rPr>
        <w:t>нижеследующем</w:t>
      </w:r>
      <w:r w:rsidR="00B25F42" w:rsidRPr="00502F04">
        <w:rPr>
          <w:kern w:val="16"/>
          <w:sz w:val="24"/>
          <w:szCs w:val="24"/>
        </w:rPr>
        <w:t>:</w:t>
      </w:r>
    </w:p>
    <w:p w:rsidR="00257067" w:rsidRDefault="00257067" w:rsidP="00257067">
      <w:pPr>
        <w:pStyle w:val="aff3"/>
        <w:spacing w:before="120" w:after="120"/>
        <w:ind w:left="0" w:firstLine="567"/>
        <w:rPr>
          <w:bCs/>
          <w:kern w:val="16"/>
          <w:sz w:val="24"/>
          <w:szCs w:val="24"/>
        </w:rPr>
      </w:pPr>
    </w:p>
    <w:p w:rsidR="005350F3" w:rsidRPr="00257067" w:rsidRDefault="005350F3" w:rsidP="00257067">
      <w:pPr>
        <w:pStyle w:val="aff3"/>
        <w:spacing w:before="120" w:after="120"/>
        <w:ind w:left="0" w:firstLine="567"/>
        <w:rPr>
          <w:bCs/>
          <w:kern w:val="16"/>
          <w:sz w:val="24"/>
          <w:szCs w:val="24"/>
        </w:rPr>
      </w:pPr>
    </w:p>
    <w:p w:rsidR="00B25F42" w:rsidRPr="00502F04" w:rsidRDefault="00B25F42" w:rsidP="00465EB4">
      <w:pPr>
        <w:pStyle w:val="aff3"/>
        <w:numPr>
          <w:ilvl w:val="0"/>
          <w:numId w:val="4"/>
        </w:numPr>
        <w:spacing w:before="120" w:after="120"/>
        <w:ind w:left="0" w:firstLine="0"/>
        <w:jc w:val="center"/>
        <w:rPr>
          <w:b/>
          <w:bCs/>
          <w:kern w:val="16"/>
          <w:sz w:val="24"/>
          <w:szCs w:val="24"/>
        </w:rPr>
      </w:pPr>
      <w:r w:rsidRPr="00502F04">
        <w:rPr>
          <w:b/>
          <w:bCs/>
          <w:kern w:val="16"/>
          <w:sz w:val="24"/>
          <w:szCs w:val="24"/>
        </w:rPr>
        <w:t>ПРЕДМЕТ ДОГОВОРА</w:t>
      </w:r>
    </w:p>
    <w:p w:rsidR="00E01017" w:rsidRPr="00520682" w:rsidRDefault="00693A17" w:rsidP="00520682">
      <w:pPr>
        <w:pStyle w:val="aff3"/>
        <w:widowControl w:val="0"/>
        <w:numPr>
          <w:ilvl w:val="1"/>
          <w:numId w:val="4"/>
        </w:numPr>
        <w:shd w:val="clear" w:color="auto" w:fill="FFFFFF"/>
        <w:adjustRightInd w:val="0"/>
        <w:ind w:left="0" w:firstLine="567"/>
        <w:jc w:val="both"/>
        <w:rPr>
          <w:color w:val="000000"/>
          <w:sz w:val="24"/>
        </w:rPr>
      </w:pPr>
      <w:bookmarkStart w:id="0" w:name="_Ref114475391"/>
      <w:r w:rsidRPr="00502F04">
        <w:rPr>
          <w:kern w:val="16"/>
          <w:sz w:val="24"/>
        </w:rPr>
        <w:t xml:space="preserve">Исполнитель </w:t>
      </w:r>
      <w:r w:rsidR="00E963FC" w:rsidRPr="00502F04">
        <w:rPr>
          <w:kern w:val="16"/>
          <w:sz w:val="24"/>
        </w:rPr>
        <w:t xml:space="preserve">обязуется </w:t>
      </w:r>
      <w:r w:rsidR="003E159C">
        <w:rPr>
          <w:kern w:val="16"/>
          <w:sz w:val="24"/>
        </w:rPr>
        <w:t>оказать услуги</w:t>
      </w:r>
      <w:r w:rsidR="00E01017">
        <w:rPr>
          <w:kern w:val="16"/>
          <w:sz w:val="24"/>
        </w:rPr>
        <w:t xml:space="preserve"> </w:t>
      </w:r>
      <w:r w:rsidR="00561C2D" w:rsidRPr="006E2335">
        <w:rPr>
          <w:kern w:val="16"/>
          <w:sz w:val="24"/>
          <w:szCs w:val="24"/>
        </w:rPr>
        <w:t>по</w:t>
      </w:r>
      <w:r w:rsidR="00561C2D" w:rsidRPr="006E2335">
        <w:rPr>
          <w:sz w:val="24"/>
          <w:szCs w:val="24"/>
        </w:rPr>
        <w:t xml:space="preserve"> </w:t>
      </w:r>
      <w:r w:rsidR="00561C2D">
        <w:rPr>
          <w:sz w:val="24"/>
          <w:szCs w:val="24"/>
        </w:rPr>
        <w:t xml:space="preserve">переводу имеющегося архива </w:t>
      </w:r>
      <w:r w:rsidR="00520682">
        <w:rPr>
          <w:sz w:val="24"/>
          <w:szCs w:val="24"/>
        </w:rPr>
        <w:t xml:space="preserve">аудиовизуальных произведений </w:t>
      </w:r>
      <w:r w:rsidR="00561C2D">
        <w:rPr>
          <w:sz w:val="24"/>
          <w:szCs w:val="24"/>
        </w:rPr>
        <w:t>Заказчи</w:t>
      </w:r>
      <w:r w:rsidR="006523F4">
        <w:rPr>
          <w:sz w:val="24"/>
          <w:szCs w:val="24"/>
        </w:rPr>
        <w:t xml:space="preserve">ка в цифровой формат согласно Техническому </w:t>
      </w:r>
      <w:r w:rsidR="00520682">
        <w:rPr>
          <w:sz w:val="24"/>
          <w:szCs w:val="24"/>
        </w:rPr>
        <w:t>требованию</w:t>
      </w:r>
      <w:r w:rsidR="00561C2D">
        <w:rPr>
          <w:sz w:val="24"/>
          <w:szCs w:val="24"/>
        </w:rPr>
        <w:t xml:space="preserve"> и систематизаци</w:t>
      </w:r>
      <w:r w:rsidR="003A49DA">
        <w:rPr>
          <w:sz w:val="24"/>
          <w:szCs w:val="24"/>
        </w:rPr>
        <w:t>и</w:t>
      </w:r>
      <w:r w:rsidR="00561C2D">
        <w:rPr>
          <w:sz w:val="24"/>
          <w:szCs w:val="24"/>
        </w:rPr>
        <w:t xml:space="preserve"> архивных данных</w:t>
      </w:r>
      <w:r w:rsidR="006E2335" w:rsidRPr="00561C2D">
        <w:rPr>
          <w:kern w:val="16"/>
          <w:sz w:val="24"/>
          <w:szCs w:val="24"/>
        </w:rPr>
        <w:t xml:space="preserve"> </w:t>
      </w:r>
      <w:r w:rsidR="00561C2D">
        <w:rPr>
          <w:kern w:val="16"/>
          <w:sz w:val="24"/>
          <w:szCs w:val="24"/>
        </w:rPr>
        <w:t>на объекте</w:t>
      </w:r>
      <w:r w:rsidR="00E01017" w:rsidRPr="00561C2D">
        <w:rPr>
          <w:kern w:val="16"/>
          <w:sz w:val="24"/>
          <w:szCs w:val="24"/>
        </w:rPr>
        <w:t xml:space="preserve"> </w:t>
      </w:r>
      <w:r w:rsidR="00E01017" w:rsidRPr="00561C2D">
        <w:rPr>
          <w:color w:val="000000"/>
          <w:sz w:val="24"/>
          <w:szCs w:val="24"/>
        </w:rPr>
        <w:t>Заказчика</w:t>
      </w:r>
      <w:r w:rsidR="00E01017" w:rsidRPr="00561C2D">
        <w:rPr>
          <w:color w:val="000000"/>
          <w:sz w:val="24"/>
        </w:rPr>
        <w:t>:</w:t>
      </w:r>
      <w:r w:rsidR="00520682">
        <w:rPr>
          <w:color w:val="000000"/>
          <w:sz w:val="24"/>
        </w:rPr>
        <w:t xml:space="preserve"> </w:t>
      </w:r>
      <w:proofErr w:type="spellStart"/>
      <w:r w:rsidR="00C77E6E">
        <w:rPr>
          <w:color w:val="000000"/>
          <w:sz w:val="24"/>
        </w:rPr>
        <w:t>г.</w:t>
      </w:r>
      <w:r w:rsidR="00E01017" w:rsidRPr="00520682">
        <w:rPr>
          <w:color w:val="000000"/>
          <w:sz w:val="24"/>
        </w:rPr>
        <w:t>Москва</w:t>
      </w:r>
      <w:proofErr w:type="spellEnd"/>
      <w:r w:rsidR="00E01017" w:rsidRPr="00520682">
        <w:rPr>
          <w:color w:val="000000"/>
          <w:sz w:val="24"/>
          <w:szCs w:val="24"/>
        </w:rPr>
        <w:t xml:space="preserve">, </w:t>
      </w:r>
      <w:r w:rsidR="00520682" w:rsidRPr="00520682">
        <w:rPr>
          <w:sz w:val="24"/>
          <w:szCs w:val="24"/>
        </w:rPr>
        <w:t xml:space="preserve">ул. Академика Королева </w:t>
      </w:r>
      <w:r w:rsidR="003A49DA">
        <w:rPr>
          <w:sz w:val="24"/>
          <w:szCs w:val="24"/>
        </w:rPr>
        <w:t>д.</w:t>
      </w:r>
      <w:r w:rsidR="00520682" w:rsidRPr="00520682">
        <w:rPr>
          <w:sz w:val="24"/>
          <w:szCs w:val="24"/>
        </w:rPr>
        <w:t>12</w:t>
      </w:r>
      <w:r w:rsidR="00520682" w:rsidRPr="00520682">
        <w:rPr>
          <w:color w:val="000000"/>
          <w:sz w:val="24"/>
          <w:szCs w:val="24"/>
        </w:rPr>
        <w:t xml:space="preserve"> (ТЦ </w:t>
      </w:r>
      <w:r w:rsidR="003A49DA">
        <w:rPr>
          <w:color w:val="000000"/>
          <w:sz w:val="24"/>
          <w:szCs w:val="24"/>
        </w:rPr>
        <w:t>«</w:t>
      </w:r>
      <w:r w:rsidR="00520682" w:rsidRPr="00520682">
        <w:rPr>
          <w:color w:val="000000"/>
          <w:sz w:val="24"/>
          <w:szCs w:val="24"/>
        </w:rPr>
        <w:t>Останкино</w:t>
      </w:r>
      <w:r w:rsidR="003A49DA">
        <w:rPr>
          <w:color w:val="000000"/>
          <w:sz w:val="24"/>
          <w:szCs w:val="24"/>
        </w:rPr>
        <w:t>»</w:t>
      </w:r>
      <w:r w:rsidR="00520682" w:rsidRPr="00520682">
        <w:rPr>
          <w:color w:val="000000"/>
          <w:sz w:val="24"/>
          <w:szCs w:val="24"/>
        </w:rPr>
        <w:t>)</w:t>
      </w:r>
      <w:r w:rsidR="0045479E" w:rsidRPr="00520682">
        <w:rPr>
          <w:color w:val="000000"/>
          <w:sz w:val="24"/>
          <w:szCs w:val="24"/>
        </w:rPr>
        <w:t>.</w:t>
      </w:r>
    </w:p>
    <w:p w:rsidR="00E01017" w:rsidRDefault="00E01017" w:rsidP="004C5A77">
      <w:pPr>
        <w:pStyle w:val="21"/>
        <w:numPr>
          <w:ilvl w:val="1"/>
          <w:numId w:val="4"/>
        </w:numPr>
        <w:tabs>
          <w:tab w:val="left" w:pos="1276"/>
        </w:tabs>
        <w:autoSpaceDE w:val="0"/>
        <w:autoSpaceDN w:val="0"/>
        <w:ind w:left="0" w:firstLine="567"/>
        <w:rPr>
          <w:kern w:val="16"/>
          <w:sz w:val="24"/>
          <w:lang w:val="ru-RU"/>
        </w:rPr>
      </w:pPr>
      <w:r>
        <w:rPr>
          <w:kern w:val="16"/>
          <w:sz w:val="24"/>
          <w:lang w:val="ru-RU"/>
        </w:rPr>
        <w:t xml:space="preserve">Комплекс </w:t>
      </w:r>
      <w:r w:rsidR="00717C5A">
        <w:rPr>
          <w:kern w:val="16"/>
          <w:sz w:val="24"/>
          <w:lang w:val="ru-RU"/>
        </w:rPr>
        <w:t>услуг</w:t>
      </w:r>
      <w:r>
        <w:rPr>
          <w:kern w:val="16"/>
          <w:sz w:val="24"/>
          <w:lang w:val="ru-RU"/>
        </w:rPr>
        <w:t xml:space="preserve"> по настоящему Договору выполняется силами и средствами</w:t>
      </w:r>
      <w:r w:rsidR="00C77E6E">
        <w:rPr>
          <w:kern w:val="16"/>
          <w:sz w:val="24"/>
          <w:lang w:val="ru-RU"/>
        </w:rPr>
        <w:t>, в том числе техническими,</w:t>
      </w:r>
      <w:r>
        <w:rPr>
          <w:kern w:val="16"/>
          <w:sz w:val="24"/>
          <w:lang w:val="ru-RU"/>
        </w:rPr>
        <w:t xml:space="preserve"> Исполнителя</w:t>
      </w:r>
      <w:r w:rsidR="005378C2">
        <w:rPr>
          <w:kern w:val="16"/>
          <w:sz w:val="24"/>
          <w:lang w:val="ru-RU"/>
        </w:rPr>
        <w:t xml:space="preserve">, которые включают в себя </w:t>
      </w:r>
      <w:r w:rsidR="00717C5A">
        <w:rPr>
          <w:kern w:val="16"/>
          <w:sz w:val="24"/>
          <w:lang w:val="ru-RU"/>
        </w:rPr>
        <w:t>услуги</w:t>
      </w:r>
      <w:r w:rsidR="005378C2">
        <w:rPr>
          <w:kern w:val="16"/>
          <w:sz w:val="24"/>
          <w:lang w:val="ru-RU"/>
        </w:rPr>
        <w:t xml:space="preserve"> </w:t>
      </w:r>
      <w:r w:rsidR="00F568ED">
        <w:rPr>
          <w:kern w:val="16"/>
          <w:sz w:val="24"/>
          <w:lang w:val="ru-RU"/>
        </w:rPr>
        <w:t xml:space="preserve">по </w:t>
      </w:r>
      <w:r w:rsidR="006523F4">
        <w:rPr>
          <w:kern w:val="16"/>
          <w:sz w:val="24"/>
          <w:lang w:val="ru-RU"/>
        </w:rPr>
        <w:t xml:space="preserve">анализу предоставленных </w:t>
      </w:r>
      <w:r w:rsidR="00520682">
        <w:rPr>
          <w:kern w:val="16"/>
          <w:sz w:val="24"/>
          <w:lang w:val="ru-RU"/>
        </w:rPr>
        <w:t xml:space="preserve">материалов, </w:t>
      </w:r>
      <w:r w:rsidR="005378C2">
        <w:rPr>
          <w:kern w:val="16"/>
          <w:sz w:val="24"/>
          <w:lang w:val="ru-RU"/>
        </w:rPr>
        <w:t>пуско-наладке</w:t>
      </w:r>
      <w:r w:rsidR="00F568ED">
        <w:rPr>
          <w:kern w:val="16"/>
          <w:sz w:val="24"/>
          <w:lang w:val="ru-RU"/>
        </w:rPr>
        <w:t xml:space="preserve"> </w:t>
      </w:r>
      <w:r w:rsidR="006523F4">
        <w:rPr>
          <w:kern w:val="16"/>
          <w:sz w:val="24"/>
          <w:lang w:val="ru-RU"/>
        </w:rPr>
        <w:t xml:space="preserve">кассетного </w:t>
      </w:r>
      <w:r w:rsidR="00F568ED">
        <w:rPr>
          <w:kern w:val="16"/>
          <w:sz w:val="24"/>
          <w:lang w:val="ru-RU"/>
        </w:rPr>
        <w:t>оборудования</w:t>
      </w:r>
      <w:r w:rsidR="00241E8A">
        <w:rPr>
          <w:kern w:val="16"/>
          <w:sz w:val="24"/>
          <w:lang w:val="ru-RU"/>
        </w:rPr>
        <w:t xml:space="preserve">, </w:t>
      </w:r>
      <w:r w:rsidR="00561C2D">
        <w:rPr>
          <w:kern w:val="16"/>
          <w:sz w:val="24"/>
          <w:lang w:val="ru-RU"/>
        </w:rPr>
        <w:t>подготовку рабочей станции для оцифровки</w:t>
      </w:r>
      <w:r w:rsidR="00241E8A">
        <w:rPr>
          <w:kern w:val="16"/>
          <w:sz w:val="24"/>
          <w:lang w:val="ru-RU"/>
        </w:rPr>
        <w:t>,</w:t>
      </w:r>
      <w:r w:rsidR="00561C2D">
        <w:rPr>
          <w:kern w:val="16"/>
          <w:sz w:val="24"/>
          <w:lang w:val="ru-RU"/>
        </w:rPr>
        <w:t xml:space="preserve"> </w:t>
      </w:r>
      <w:r w:rsidR="005378C2">
        <w:rPr>
          <w:kern w:val="16"/>
          <w:sz w:val="24"/>
          <w:lang w:val="ru-RU"/>
        </w:rPr>
        <w:t xml:space="preserve"> </w:t>
      </w:r>
      <w:r w:rsidR="00520682">
        <w:rPr>
          <w:kern w:val="16"/>
          <w:sz w:val="24"/>
          <w:lang w:val="ru-RU"/>
        </w:rPr>
        <w:t xml:space="preserve">проведение оцифровки </w:t>
      </w:r>
      <w:r w:rsidR="005378C2">
        <w:rPr>
          <w:kern w:val="16"/>
          <w:sz w:val="24"/>
          <w:lang w:val="ru-RU"/>
        </w:rPr>
        <w:t>в соответствии</w:t>
      </w:r>
      <w:r w:rsidR="00C77E6E">
        <w:rPr>
          <w:kern w:val="16"/>
          <w:sz w:val="24"/>
          <w:lang w:val="ru-RU"/>
        </w:rPr>
        <w:t xml:space="preserve"> с Техническим заданием</w:t>
      </w:r>
      <w:r w:rsidR="005378C2">
        <w:rPr>
          <w:kern w:val="16"/>
          <w:sz w:val="24"/>
          <w:lang w:val="ru-RU"/>
        </w:rPr>
        <w:t xml:space="preserve"> (</w:t>
      </w:r>
      <w:r w:rsidR="005378C2" w:rsidRPr="00502F04">
        <w:rPr>
          <w:kern w:val="16"/>
          <w:sz w:val="24"/>
          <w:lang w:val="ru-RU"/>
        </w:rPr>
        <w:t>Приложении № 1 к Договору</w:t>
      </w:r>
      <w:r w:rsidR="005378C2">
        <w:rPr>
          <w:kern w:val="16"/>
          <w:sz w:val="24"/>
          <w:lang w:val="ru-RU"/>
        </w:rPr>
        <w:t>)</w:t>
      </w:r>
      <w:r w:rsidR="00561C2D">
        <w:rPr>
          <w:kern w:val="16"/>
          <w:sz w:val="24"/>
          <w:lang w:val="ru-RU"/>
        </w:rPr>
        <w:t>.</w:t>
      </w:r>
    </w:p>
    <w:p w:rsidR="00E43DFB" w:rsidRPr="004C5A77" w:rsidRDefault="005378C2" w:rsidP="004C5A77">
      <w:pPr>
        <w:pStyle w:val="21"/>
        <w:numPr>
          <w:ilvl w:val="1"/>
          <w:numId w:val="4"/>
        </w:numPr>
        <w:tabs>
          <w:tab w:val="left" w:pos="1276"/>
        </w:tabs>
        <w:autoSpaceDE w:val="0"/>
        <w:autoSpaceDN w:val="0"/>
        <w:ind w:left="0" w:firstLine="567"/>
        <w:rPr>
          <w:kern w:val="16"/>
          <w:sz w:val="24"/>
          <w:lang w:val="ru-RU"/>
        </w:rPr>
      </w:pPr>
      <w:r>
        <w:rPr>
          <w:kern w:val="16"/>
          <w:sz w:val="24"/>
          <w:lang w:val="ru-RU"/>
        </w:rPr>
        <w:t xml:space="preserve">Результатом </w:t>
      </w:r>
      <w:r w:rsidR="00717C5A">
        <w:rPr>
          <w:kern w:val="16"/>
          <w:sz w:val="24"/>
          <w:lang w:val="ru-RU"/>
        </w:rPr>
        <w:t>оказания услуг</w:t>
      </w:r>
      <w:r>
        <w:rPr>
          <w:kern w:val="16"/>
          <w:sz w:val="24"/>
          <w:lang w:val="ru-RU"/>
        </w:rPr>
        <w:t xml:space="preserve"> является </w:t>
      </w:r>
      <w:r w:rsidR="00C77E6E">
        <w:rPr>
          <w:kern w:val="16"/>
          <w:sz w:val="24"/>
          <w:lang w:val="ru-RU"/>
        </w:rPr>
        <w:t xml:space="preserve">создание цифровых </w:t>
      </w:r>
      <w:r w:rsidR="00520682">
        <w:rPr>
          <w:kern w:val="16"/>
          <w:sz w:val="24"/>
          <w:lang w:val="ru-RU"/>
        </w:rPr>
        <w:t>аудиовизуальных произведений</w:t>
      </w:r>
      <w:r w:rsidR="00561C2D">
        <w:rPr>
          <w:kern w:val="16"/>
          <w:sz w:val="24"/>
          <w:lang w:val="ru-RU"/>
        </w:rPr>
        <w:t xml:space="preserve"> </w:t>
      </w:r>
      <w:r w:rsidR="003A49DA">
        <w:rPr>
          <w:kern w:val="16"/>
          <w:sz w:val="24"/>
          <w:lang w:val="ru-RU"/>
        </w:rPr>
        <w:t xml:space="preserve">в </w:t>
      </w:r>
      <w:r w:rsidR="006523F4">
        <w:rPr>
          <w:kern w:val="16"/>
          <w:sz w:val="24"/>
          <w:lang w:val="ru-RU"/>
        </w:rPr>
        <w:t>высоко</w:t>
      </w:r>
      <w:r w:rsidR="003A49DA">
        <w:rPr>
          <w:kern w:val="16"/>
          <w:sz w:val="24"/>
          <w:lang w:val="ru-RU"/>
        </w:rPr>
        <w:t>м</w:t>
      </w:r>
      <w:r w:rsidR="006523F4">
        <w:rPr>
          <w:kern w:val="16"/>
          <w:sz w:val="24"/>
          <w:lang w:val="ru-RU"/>
        </w:rPr>
        <w:t xml:space="preserve"> качеств</w:t>
      </w:r>
      <w:r w:rsidR="003A49DA">
        <w:rPr>
          <w:kern w:val="16"/>
          <w:sz w:val="24"/>
          <w:lang w:val="ru-RU"/>
        </w:rPr>
        <w:t>е</w:t>
      </w:r>
      <w:r w:rsidR="006523F4">
        <w:rPr>
          <w:kern w:val="16"/>
          <w:sz w:val="24"/>
          <w:lang w:val="ru-RU"/>
        </w:rPr>
        <w:t xml:space="preserve"> </w:t>
      </w:r>
      <w:r w:rsidR="00561C2D">
        <w:rPr>
          <w:kern w:val="16"/>
          <w:sz w:val="24"/>
          <w:lang w:val="ru-RU"/>
        </w:rPr>
        <w:t xml:space="preserve">по заданным требованиям и системное размещение </w:t>
      </w:r>
      <w:r w:rsidR="00520682">
        <w:rPr>
          <w:kern w:val="16"/>
          <w:sz w:val="24"/>
          <w:lang w:val="ru-RU"/>
        </w:rPr>
        <w:t>в</w:t>
      </w:r>
      <w:r w:rsidR="00561C2D">
        <w:rPr>
          <w:kern w:val="16"/>
          <w:sz w:val="24"/>
          <w:lang w:val="ru-RU"/>
        </w:rPr>
        <w:t xml:space="preserve"> системе хранения данных Заказчика</w:t>
      </w:r>
      <w:r w:rsidR="00DA114B" w:rsidRPr="00502F04">
        <w:rPr>
          <w:kern w:val="16"/>
          <w:sz w:val="24"/>
          <w:lang w:val="ru-RU"/>
        </w:rPr>
        <w:t>.</w:t>
      </w:r>
      <w:r w:rsidR="00387902" w:rsidRPr="00502F04">
        <w:rPr>
          <w:kern w:val="16"/>
          <w:sz w:val="24"/>
          <w:lang w:val="ru-RU"/>
        </w:rPr>
        <w:t xml:space="preserve"> </w:t>
      </w:r>
    </w:p>
    <w:p w:rsidR="00502F04" w:rsidRPr="00502F04" w:rsidRDefault="00502F04" w:rsidP="004C5A77">
      <w:pPr>
        <w:jc w:val="both"/>
        <w:rPr>
          <w:sz w:val="24"/>
        </w:rPr>
      </w:pPr>
    </w:p>
    <w:bookmarkEnd w:id="0"/>
    <w:p w:rsidR="001B7367" w:rsidRPr="00CE5051" w:rsidRDefault="001B7367" w:rsidP="00F847E2">
      <w:pPr>
        <w:widowControl w:val="0"/>
        <w:numPr>
          <w:ilvl w:val="0"/>
          <w:numId w:val="4"/>
        </w:numPr>
        <w:shd w:val="clear" w:color="auto" w:fill="FFFFFF"/>
        <w:adjustRightInd w:val="0"/>
        <w:ind w:left="0" w:firstLine="0"/>
        <w:jc w:val="center"/>
        <w:rPr>
          <w:b/>
          <w:bCs/>
          <w:caps/>
          <w:color w:val="000000"/>
          <w:sz w:val="24"/>
          <w:szCs w:val="24"/>
        </w:rPr>
      </w:pPr>
      <w:r w:rsidRPr="00CE5051">
        <w:rPr>
          <w:b/>
          <w:bCs/>
          <w:caps/>
          <w:color w:val="000000"/>
          <w:sz w:val="24"/>
          <w:szCs w:val="24"/>
        </w:rPr>
        <w:t xml:space="preserve">Сроки </w:t>
      </w:r>
      <w:r w:rsidR="00717C5A">
        <w:rPr>
          <w:b/>
          <w:bCs/>
          <w:caps/>
          <w:color w:val="000000"/>
          <w:sz w:val="24"/>
          <w:szCs w:val="24"/>
        </w:rPr>
        <w:t>ОКАЗАНИЯ УСЛУГ</w:t>
      </w:r>
    </w:p>
    <w:p w:rsidR="001B7367" w:rsidRPr="00CE5051" w:rsidRDefault="001B7367" w:rsidP="00241E8A">
      <w:pPr>
        <w:pStyle w:val="31"/>
        <w:tabs>
          <w:tab w:val="left" w:pos="1134"/>
        </w:tabs>
        <w:spacing w:before="6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</w:t>
      </w:r>
      <w:r w:rsidRPr="00CE5051">
        <w:rPr>
          <w:color w:val="000000"/>
          <w:sz w:val="24"/>
          <w:szCs w:val="24"/>
        </w:rPr>
        <w:t>Сторонами соглас</w:t>
      </w:r>
      <w:r w:rsidR="00502F04">
        <w:rPr>
          <w:color w:val="000000"/>
          <w:sz w:val="24"/>
          <w:szCs w:val="24"/>
        </w:rPr>
        <w:t xml:space="preserve">ованы следующие сроки </w:t>
      </w:r>
      <w:r w:rsidR="00717C5A">
        <w:rPr>
          <w:color w:val="000000"/>
          <w:sz w:val="24"/>
          <w:szCs w:val="24"/>
        </w:rPr>
        <w:t>оказания услуг</w:t>
      </w:r>
      <w:r w:rsidRPr="00CE5051">
        <w:rPr>
          <w:color w:val="000000"/>
          <w:sz w:val="24"/>
          <w:szCs w:val="24"/>
        </w:rPr>
        <w:t>:</w:t>
      </w:r>
    </w:p>
    <w:p w:rsidR="001B7367" w:rsidRDefault="00850537" w:rsidP="00241E8A">
      <w:pPr>
        <w:pStyle w:val="31"/>
        <w:tabs>
          <w:tab w:val="left" w:pos="1134"/>
        </w:tabs>
        <w:spacing w:before="6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начало: </w:t>
      </w:r>
      <w:r w:rsidR="004E40D9">
        <w:rPr>
          <w:color w:val="000000"/>
          <w:sz w:val="24"/>
          <w:szCs w:val="24"/>
        </w:rPr>
        <w:t>«</w:t>
      </w:r>
      <w:r w:rsidR="003A49DA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 w:rsidR="004E40D9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_____</w:t>
      </w:r>
      <w:r w:rsidR="004E40D9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 xml:space="preserve"> 2019</w:t>
      </w:r>
      <w:r w:rsidR="00520682">
        <w:rPr>
          <w:color w:val="000000"/>
          <w:sz w:val="24"/>
          <w:szCs w:val="24"/>
        </w:rPr>
        <w:t xml:space="preserve"> </w:t>
      </w:r>
      <w:r w:rsidR="00241E8A">
        <w:rPr>
          <w:color w:val="000000"/>
          <w:sz w:val="24"/>
          <w:szCs w:val="24"/>
        </w:rPr>
        <w:t>г.;</w:t>
      </w:r>
    </w:p>
    <w:p w:rsidR="004E40D9" w:rsidRDefault="00850537" w:rsidP="004E40D9">
      <w:pPr>
        <w:pStyle w:val="31"/>
        <w:tabs>
          <w:tab w:val="left" w:pos="1134"/>
        </w:tabs>
        <w:spacing w:before="6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окончание: </w:t>
      </w:r>
      <w:r w:rsidR="004E40D9">
        <w:rPr>
          <w:color w:val="000000"/>
          <w:sz w:val="24"/>
          <w:szCs w:val="24"/>
        </w:rPr>
        <w:t>«</w:t>
      </w:r>
      <w:r w:rsidR="00C77E6E">
        <w:rPr>
          <w:color w:val="000000"/>
          <w:sz w:val="24"/>
          <w:szCs w:val="24"/>
        </w:rPr>
        <w:t>24</w:t>
      </w:r>
      <w:r w:rsidR="004E40D9">
        <w:rPr>
          <w:color w:val="000000"/>
          <w:sz w:val="24"/>
          <w:szCs w:val="24"/>
        </w:rPr>
        <w:t>»</w:t>
      </w:r>
      <w:r w:rsidR="00520682">
        <w:rPr>
          <w:color w:val="000000"/>
          <w:sz w:val="24"/>
          <w:szCs w:val="24"/>
        </w:rPr>
        <w:t xml:space="preserve"> декабря</w:t>
      </w:r>
      <w:r>
        <w:rPr>
          <w:color w:val="000000"/>
          <w:sz w:val="24"/>
          <w:szCs w:val="24"/>
        </w:rPr>
        <w:t xml:space="preserve"> 2019</w:t>
      </w:r>
      <w:r w:rsidR="00520682">
        <w:rPr>
          <w:color w:val="000000"/>
          <w:sz w:val="24"/>
          <w:szCs w:val="24"/>
        </w:rPr>
        <w:t xml:space="preserve"> </w:t>
      </w:r>
      <w:r w:rsidR="00241E8A">
        <w:rPr>
          <w:color w:val="000000"/>
          <w:sz w:val="24"/>
          <w:szCs w:val="24"/>
        </w:rPr>
        <w:t>г.</w:t>
      </w:r>
    </w:p>
    <w:p w:rsidR="004E40D9" w:rsidRPr="004E40D9" w:rsidRDefault="004E40D9" w:rsidP="004E40D9">
      <w:pPr>
        <w:pStyle w:val="31"/>
        <w:tabs>
          <w:tab w:val="left" w:pos="1134"/>
        </w:tabs>
        <w:spacing w:before="60"/>
        <w:ind w:firstLine="567"/>
        <w:rPr>
          <w:color w:val="000000"/>
          <w:sz w:val="24"/>
          <w:szCs w:val="24"/>
        </w:rPr>
      </w:pPr>
    </w:p>
    <w:p w:rsidR="00502F04" w:rsidRPr="00241E8A" w:rsidRDefault="001B7367" w:rsidP="00F847E2">
      <w:pPr>
        <w:widowControl w:val="0"/>
        <w:numPr>
          <w:ilvl w:val="0"/>
          <w:numId w:val="4"/>
        </w:numPr>
        <w:shd w:val="clear" w:color="auto" w:fill="FFFFFF"/>
        <w:adjustRightInd w:val="0"/>
        <w:spacing w:after="120"/>
        <w:ind w:left="0" w:firstLine="0"/>
        <w:jc w:val="center"/>
        <w:rPr>
          <w:b/>
          <w:bCs/>
          <w:sz w:val="24"/>
          <w:szCs w:val="24"/>
        </w:rPr>
      </w:pPr>
      <w:r w:rsidRPr="00CE5051">
        <w:rPr>
          <w:b/>
          <w:bCs/>
          <w:sz w:val="24"/>
          <w:szCs w:val="24"/>
        </w:rPr>
        <w:t>ЦЕНА ДОГОВОРА</w:t>
      </w:r>
    </w:p>
    <w:p w:rsidR="001B7367" w:rsidRPr="00CE5051" w:rsidRDefault="00465EB4" w:rsidP="00241E8A">
      <w:pPr>
        <w:widowControl w:val="0"/>
        <w:numPr>
          <w:ilvl w:val="0"/>
          <w:numId w:val="9"/>
        </w:numPr>
        <w:shd w:val="clear" w:color="auto" w:fill="FFFFFF"/>
        <w:adjustRightInd w:val="0"/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Стоимость</w:t>
      </w:r>
      <w:r w:rsidR="00241AAE">
        <w:rPr>
          <w:color w:val="000000"/>
          <w:sz w:val="24"/>
          <w:szCs w:val="24"/>
        </w:rPr>
        <w:t xml:space="preserve"> </w:t>
      </w:r>
      <w:r w:rsidR="00717C5A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по</w:t>
      </w:r>
      <w:r w:rsidR="001B7367" w:rsidRPr="00CE5051">
        <w:rPr>
          <w:color w:val="000000"/>
          <w:sz w:val="24"/>
          <w:szCs w:val="24"/>
        </w:rPr>
        <w:t xml:space="preserve"> договор</w:t>
      </w:r>
      <w:r>
        <w:rPr>
          <w:color w:val="000000"/>
          <w:sz w:val="24"/>
          <w:szCs w:val="24"/>
        </w:rPr>
        <w:t>у</w:t>
      </w:r>
      <w:r w:rsidR="001B7367" w:rsidRPr="00CE50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составляет </w:t>
      </w:r>
      <w:r w:rsidR="001B7367" w:rsidRPr="00CE5051">
        <w:rPr>
          <w:color w:val="000000"/>
          <w:sz w:val="24"/>
          <w:szCs w:val="24"/>
        </w:rPr>
        <w:t xml:space="preserve"> </w:t>
      </w:r>
      <w:r w:rsidR="00C77E6E">
        <w:rPr>
          <w:color w:val="000000"/>
          <w:sz w:val="24"/>
          <w:szCs w:val="24"/>
        </w:rPr>
        <w:t xml:space="preserve">___________  </w:t>
      </w:r>
      <w:r w:rsidR="001B7367" w:rsidRPr="00CE5051">
        <w:rPr>
          <w:color w:val="000000"/>
          <w:sz w:val="24"/>
          <w:szCs w:val="24"/>
        </w:rPr>
        <w:t>(</w:t>
      </w:r>
      <w:r w:rsidR="001B7367">
        <w:rPr>
          <w:color w:val="000000"/>
          <w:sz w:val="24"/>
          <w:szCs w:val="24"/>
        </w:rPr>
        <w:t>____________________</w:t>
      </w:r>
      <w:r w:rsidR="001B7367" w:rsidRPr="00CE5051">
        <w:rPr>
          <w:color w:val="000000"/>
          <w:sz w:val="24"/>
          <w:szCs w:val="24"/>
        </w:rPr>
        <w:t>) руб.</w:t>
      </w:r>
      <w:r w:rsidR="001B7367">
        <w:rPr>
          <w:color w:val="000000"/>
          <w:sz w:val="24"/>
          <w:szCs w:val="24"/>
        </w:rPr>
        <w:t xml:space="preserve"> 00</w:t>
      </w:r>
      <w:r w:rsidR="001B7367" w:rsidRPr="00CE5051">
        <w:rPr>
          <w:color w:val="000000"/>
          <w:sz w:val="24"/>
          <w:szCs w:val="24"/>
        </w:rPr>
        <w:t xml:space="preserve"> коп</w:t>
      </w:r>
      <w:r w:rsidR="001B7367" w:rsidRPr="00C77E6E">
        <w:rPr>
          <w:color w:val="000000"/>
          <w:sz w:val="24"/>
          <w:szCs w:val="24"/>
        </w:rPr>
        <w:t xml:space="preserve">., </w:t>
      </w:r>
      <w:r w:rsidR="00850537" w:rsidRPr="00C77E6E">
        <w:rPr>
          <w:kern w:val="16"/>
          <w:sz w:val="24"/>
          <w:szCs w:val="24"/>
        </w:rPr>
        <w:t>в том числе</w:t>
      </w:r>
      <w:r w:rsidR="00850537">
        <w:rPr>
          <w:kern w:val="16"/>
          <w:szCs w:val="24"/>
        </w:rPr>
        <w:t xml:space="preserve"> НДС (20</w:t>
      </w:r>
      <w:r w:rsidR="001B7367" w:rsidRPr="000254C7">
        <w:rPr>
          <w:kern w:val="16"/>
          <w:szCs w:val="24"/>
        </w:rPr>
        <w:t xml:space="preserve">%) </w:t>
      </w:r>
      <w:r w:rsidR="001B7367" w:rsidRPr="00C77E6E">
        <w:rPr>
          <w:kern w:val="16"/>
          <w:sz w:val="24"/>
          <w:szCs w:val="24"/>
        </w:rPr>
        <w:t>______________________</w:t>
      </w:r>
      <w:r w:rsidR="00C77E6E" w:rsidRPr="00C77E6E">
        <w:rPr>
          <w:kern w:val="16"/>
          <w:sz w:val="24"/>
          <w:szCs w:val="24"/>
        </w:rPr>
        <w:t xml:space="preserve"> руб.</w:t>
      </w:r>
      <w:r w:rsidR="00C77E6E">
        <w:rPr>
          <w:kern w:val="16"/>
          <w:szCs w:val="24"/>
        </w:rPr>
        <w:t xml:space="preserve"> </w:t>
      </w:r>
      <w:r w:rsidR="001B7367" w:rsidRPr="000254C7">
        <w:rPr>
          <w:kern w:val="16"/>
          <w:szCs w:val="24"/>
        </w:rPr>
        <w:t>(</w:t>
      </w:r>
      <w:r w:rsidR="001B7367">
        <w:rPr>
          <w:kern w:val="16"/>
          <w:szCs w:val="24"/>
        </w:rPr>
        <w:t>__________</w:t>
      </w:r>
      <w:r w:rsidR="00C77E6E">
        <w:rPr>
          <w:kern w:val="16"/>
          <w:szCs w:val="24"/>
        </w:rPr>
        <w:t>__</w:t>
      </w:r>
      <w:r w:rsidR="001B7367">
        <w:rPr>
          <w:kern w:val="16"/>
          <w:szCs w:val="24"/>
        </w:rPr>
        <w:t>_______________</w:t>
      </w:r>
      <w:r w:rsidR="001B7367" w:rsidRPr="000254C7">
        <w:rPr>
          <w:kern w:val="16"/>
          <w:szCs w:val="24"/>
        </w:rPr>
        <w:t>)</w:t>
      </w:r>
      <w:r w:rsidR="001B7367" w:rsidRPr="00CE5051">
        <w:rPr>
          <w:color w:val="000000"/>
          <w:sz w:val="24"/>
          <w:szCs w:val="24"/>
        </w:rPr>
        <w:t>.</w:t>
      </w:r>
    </w:p>
    <w:p w:rsidR="001B7367" w:rsidRPr="00CE5051" w:rsidRDefault="001B7367" w:rsidP="00241E8A">
      <w:pPr>
        <w:widowControl w:val="0"/>
        <w:numPr>
          <w:ilvl w:val="0"/>
          <w:numId w:val="9"/>
        </w:numPr>
        <w:shd w:val="clear" w:color="auto" w:fill="FFFFFF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CE5051">
        <w:rPr>
          <w:color w:val="000000"/>
          <w:sz w:val="24"/>
          <w:szCs w:val="24"/>
        </w:rPr>
        <w:t>Цена договора является твердой на весь срок действия договора и может быть изменена только по соглашению сторон.</w:t>
      </w:r>
    </w:p>
    <w:p w:rsidR="001B7367" w:rsidRDefault="001B7367" w:rsidP="00241E8A">
      <w:pPr>
        <w:widowControl w:val="0"/>
        <w:numPr>
          <w:ilvl w:val="0"/>
          <w:numId w:val="9"/>
        </w:numPr>
        <w:shd w:val="clear" w:color="auto" w:fill="FFFFFF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CE5051">
        <w:rPr>
          <w:color w:val="000000"/>
          <w:sz w:val="24"/>
          <w:szCs w:val="24"/>
        </w:rPr>
        <w:t xml:space="preserve">Цена договора включает в себя стоимость всех </w:t>
      </w:r>
      <w:r w:rsidR="00717C5A">
        <w:rPr>
          <w:color w:val="000000"/>
          <w:sz w:val="24"/>
          <w:szCs w:val="24"/>
        </w:rPr>
        <w:t>оказанных услуг</w:t>
      </w:r>
      <w:r w:rsidRPr="00CE5051">
        <w:rPr>
          <w:color w:val="000000"/>
          <w:sz w:val="24"/>
          <w:szCs w:val="24"/>
        </w:rPr>
        <w:t xml:space="preserve">, вознаграждение и все расходы </w:t>
      </w:r>
      <w:r>
        <w:rPr>
          <w:color w:val="000000"/>
          <w:sz w:val="24"/>
          <w:szCs w:val="24"/>
        </w:rPr>
        <w:t>Исполнителя</w:t>
      </w:r>
      <w:r w:rsidRPr="00CE5051">
        <w:rPr>
          <w:color w:val="000000"/>
          <w:sz w:val="24"/>
          <w:szCs w:val="24"/>
        </w:rPr>
        <w:t>, в том числе командировочные расходы, а так же расходы прямо не предусмотренные договором и приложениями к нему.</w:t>
      </w:r>
    </w:p>
    <w:p w:rsidR="001B7367" w:rsidRPr="00CE5051" w:rsidRDefault="001B7367" w:rsidP="001B7367">
      <w:pPr>
        <w:pStyle w:val="31"/>
        <w:tabs>
          <w:tab w:val="left" w:pos="567"/>
        </w:tabs>
        <w:autoSpaceDE/>
        <w:autoSpaceDN/>
        <w:ind w:left="1571"/>
        <w:rPr>
          <w:b/>
        </w:rPr>
      </w:pPr>
    </w:p>
    <w:p w:rsidR="001B7367" w:rsidRPr="00241E8A" w:rsidRDefault="001B7367" w:rsidP="004C5A77">
      <w:pPr>
        <w:pStyle w:val="31"/>
        <w:numPr>
          <w:ilvl w:val="0"/>
          <w:numId w:val="5"/>
        </w:numPr>
        <w:autoSpaceDE/>
        <w:autoSpaceDN/>
        <w:spacing w:after="120"/>
        <w:ind w:left="0" w:firstLine="0"/>
        <w:jc w:val="center"/>
        <w:rPr>
          <w:b/>
          <w:bCs/>
          <w:sz w:val="24"/>
          <w:szCs w:val="24"/>
        </w:rPr>
      </w:pPr>
      <w:r w:rsidRPr="00CE5051">
        <w:rPr>
          <w:b/>
          <w:bCs/>
          <w:sz w:val="24"/>
          <w:szCs w:val="24"/>
        </w:rPr>
        <w:t xml:space="preserve">ПОРЯДОК </w:t>
      </w:r>
      <w:r>
        <w:rPr>
          <w:b/>
          <w:bCs/>
          <w:sz w:val="24"/>
          <w:szCs w:val="24"/>
        </w:rPr>
        <w:t xml:space="preserve">ОПЛАТЫ И ПРИЕМКИ </w:t>
      </w:r>
      <w:r w:rsidR="00717C5A">
        <w:rPr>
          <w:b/>
          <w:bCs/>
          <w:sz w:val="24"/>
          <w:szCs w:val="24"/>
        </w:rPr>
        <w:t>ОКАЗАННЫХ УСЛУГ</w:t>
      </w:r>
      <w:r w:rsidR="00241AAE" w:rsidRPr="00CE5051">
        <w:rPr>
          <w:b/>
          <w:bCs/>
          <w:sz w:val="24"/>
          <w:szCs w:val="24"/>
        </w:rPr>
        <w:t xml:space="preserve"> </w:t>
      </w:r>
    </w:p>
    <w:p w:rsidR="001B7367" w:rsidRPr="00502F04" w:rsidRDefault="001B7367" w:rsidP="004C5A77">
      <w:pPr>
        <w:pStyle w:val="21"/>
        <w:numPr>
          <w:ilvl w:val="1"/>
          <w:numId w:val="5"/>
        </w:numPr>
        <w:tabs>
          <w:tab w:val="left" w:pos="1276"/>
        </w:tabs>
        <w:autoSpaceDE w:val="0"/>
        <w:autoSpaceDN w:val="0"/>
        <w:ind w:left="0" w:right="-2" w:firstLine="567"/>
        <w:rPr>
          <w:sz w:val="24"/>
          <w:lang w:val="ru-RU"/>
        </w:rPr>
      </w:pPr>
      <w:r w:rsidRPr="00502F04">
        <w:rPr>
          <w:sz w:val="24"/>
          <w:lang w:val="ru-RU"/>
        </w:rPr>
        <w:t xml:space="preserve">Оплата </w:t>
      </w:r>
      <w:r w:rsidR="00717C5A">
        <w:rPr>
          <w:sz w:val="24"/>
          <w:lang w:val="ru-RU"/>
        </w:rPr>
        <w:t>услуг</w:t>
      </w:r>
      <w:r w:rsidR="00241AAE" w:rsidRPr="00502F04">
        <w:rPr>
          <w:sz w:val="24"/>
          <w:lang w:val="ru-RU"/>
        </w:rPr>
        <w:t xml:space="preserve"> </w:t>
      </w:r>
      <w:r w:rsidRPr="00502F04">
        <w:rPr>
          <w:sz w:val="24"/>
          <w:lang w:val="ru-RU"/>
        </w:rPr>
        <w:t>Исполнителя по п. 3.1 настоящего Договора осуществляется Заказчиком</w:t>
      </w:r>
      <w:r w:rsidR="006579A5" w:rsidRPr="005F2051">
        <w:rPr>
          <w:sz w:val="24"/>
          <w:szCs w:val="24"/>
          <w:lang w:val="ru-RU"/>
        </w:rPr>
        <w:t xml:space="preserve"> на основании </w:t>
      </w:r>
      <w:r w:rsidR="006579A5">
        <w:rPr>
          <w:sz w:val="24"/>
          <w:szCs w:val="24"/>
          <w:lang w:val="ru-RU"/>
        </w:rPr>
        <w:t xml:space="preserve">актов </w:t>
      </w:r>
      <w:r w:rsidRPr="00502F04">
        <w:rPr>
          <w:sz w:val="24"/>
          <w:lang w:val="ru-RU"/>
        </w:rPr>
        <w:t xml:space="preserve">сдачи-приемки </w:t>
      </w:r>
      <w:r w:rsidR="00717C5A">
        <w:rPr>
          <w:sz w:val="24"/>
          <w:lang w:val="ru-RU"/>
        </w:rPr>
        <w:t>оказанных услуг</w:t>
      </w:r>
      <w:r w:rsidR="00241E8A">
        <w:rPr>
          <w:sz w:val="24"/>
          <w:lang w:val="ru-RU"/>
        </w:rPr>
        <w:t>, в соответствии</w:t>
      </w:r>
      <w:r w:rsidRPr="00502F04">
        <w:rPr>
          <w:sz w:val="24"/>
          <w:lang w:val="ru-RU"/>
        </w:rPr>
        <w:t xml:space="preserve"> </w:t>
      </w:r>
      <w:r w:rsidR="00241E8A">
        <w:rPr>
          <w:sz w:val="24"/>
          <w:lang w:val="ru-RU"/>
        </w:rPr>
        <w:t>с</w:t>
      </w:r>
      <w:r w:rsidR="00241E8A" w:rsidRPr="00502F04">
        <w:rPr>
          <w:sz w:val="24"/>
          <w:lang w:val="ru-RU"/>
        </w:rPr>
        <w:t xml:space="preserve"> </w:t>
      </w:r>
      <w:r w:rsidRPr="00502F04">
        <w:rPr>
          <w:sz w:val="24"/>
          <w:lang w:val="ru-RU"/>
        </w:rPr>
        <w:t>форм</w:t>
      </w:r>
      <w:r w:rsidR="00241E8A">
        <w:rPr>
          <w:sz w:val="24"/>
          <w:lang w:val="ru-RU"/>
        </w:rPr>
        <w:t>ой</w:t>
      </w:r>
      <w:r w:rsidRPr="00502F04">
        <w:rPr>
          <w:sz w:val="24"/>
          <w:lang w:val="ru-RU"/>
        </w:rPr>
        <w:t xml:space="preserve"> </w:t>
      </w:r>
      <w:r w:rsidR="00241E8A">
        <w:rPr>
          <w:sz w:val="24"/>
          <w:lang w:val="ru-RU"/>
        </w:rPr>
        <w:t>(</w:t>
      </w:r>
      <w:r w:rsidR="00F847E2">
        <w:rPr>
          <w:sz w:val="24"/>
          <w:lang w:val="ru-RU"/>
        </w:rPr>
        <w:t>Приложения № 2</w:t>
      </w:r>
      <w:r w:rsidRPr="00502F04">
        <w:rPr>
          <w:sz w:val="24"/>
          <w:lang w:val="ru-RU"/>
        </w:rPr>
        <w:t xml:space="preserve"> к настоящему Договору</w:t>
      </w:r>
      <w:r w:rsidR="00241E8A">
        <w:rPr>
          <w:sz w:val="24"/>
          <w:lang w:val="ru-RU"/>
        </w:rPr>
        <w:t>),</w:t>
      </w:r>
      <w:r w:rsidR="0034071E">
        <w:rPr>
          <w:sz w:val="24"/>
          <w:lang w:val="ru-RU"/>
        </w:rPr>
        <w:t xml:space="preserve"> при наличии оригинала счета-фактуры</w:t>
      </w:r>
      <w:r w:rsidR="006579A5">
        <w:rPr>
          <w:sz w:val="24"/>
          <w:lang w:val="ru-RU"/>
        </w:rPr>
        <w:t xml:space="preserve"> и счёта</w:t>
      </w:r>
      <w:r w:rsidRPr="00502F04">
        <w:rPr>
          <w:sz w:val="24"/>
          <w:lang w:val="ru-RU"/>
        </w:rPr>
        <w:t xml:space="preserve">. </w:t>
      </w:r>
      <w:r w:rsidRPr="00502F04">
        <w:rPr>
          <w:sz w:val="24"/>
          <w:lang w:val="ru-RU"/>
        </w:rPr>
        <w:lastRenderedPageBreak/>
        <w:t xml:space="preserve">Счет выставляется Исполнителем в течение </w:t>
      </w:r>
      <w:r w:rsidR="00F847E2">
        <w:rPr>
          <w:sz w:val="24"/>
          <w:lang w:val="ru-RU"/>
        </w:rPr>
        <w:t>3 (трех</w:t>
      </w:r>
      <w:r w:rsidRPr="00502F04">
        <w:rPr>
          <w:sz w:val="24"/>
          <w:lang w:val="ru-RU"/>
        </w:rPr>
        <w:t xml:space="preserve">) рабочих дней с даты окончания </w:t>
      </w:r>
      <w:r w:rsidR="00717C5A">
        <w:rPr>
          <w:sz w:val="24"/>
          <w:lang w:val="ru-RU"/>
        </w:rPr>
        <w:t>оказания услуг</w:t>
      </w:r>
      <w:r w:rsidR="00F847E2">
        <w:rPr>
          <w:sz w:val="24"/>
          <w:lang w:val="ru-RU"/>
        </w:rPr>
        <w:t xml:space="preserve"> за истекший период</w:t>
      </w:r>
      <w:r w:rsidRPr="00502F04">
        <w:rPr>
          <w:sz w:val="24"/>
          <w:lang w:val="ru-RU"/>
        </w:rPr>
        <w:t xml:space="preserve">. </w:t>
      </w:r>
    </w:p>
    <w:p w:rsidR="001B7367" w:rsidRPr="00502F04" w:rsidRDefault="001B7367" w:rsidP="004C5A77">
      <w:pPr>
        <w:pStyle w:val="21"/>
        <w:numPr>
          <w:ilvl w:val="1"/>
          <w:numId w:val="5"/>
        </w:numPr>
        <w:tabs>
          <w:tab w:val="left" w:pos="1276"/>
        </w:tabs>
        <w:autoSpaceDE w:val="0"/>
        <w:autoSpaceDN w:val="0"/>
        <w:ind w:left="0" w:right="-2" w:firstLine="567"/>
        <w:rPr>
          <w:sz w:val="24"/>
          <w:lang w:val="ru-RU"/>
        </w:rPr>
      </w:pPr>
      <w:r w:rsidRPr="00502F04">
        <w:rPr>
          <w:sz w:val="24"/>
          <w:lang w:val="ru-RU"/>
        </w:rPr>
        <w:t>Оформление акта сдачи</w:t>
      </w:r>
      <w:r w:rsidR="00960BC5">
        <w:rPr>
          <w:sz w:val="24"/>
          <w:lang w:val="ru-RU"/>
        </w:rPr>
        <w:t>-</w:t>
      </w:r>
      <w:r w:rsidRPr="00502F04">
        <w:rPr>
          <w:sz w:val="24"/>
          <w:lang w:val="ru-RU"/>
        </w:rPr>
        <w:t>приемки</w:t>
      </w:r>
      <w:r w:rsidR="00552975">
        <w:rPr>
          <w:sz w:val="24"/>
          <w:lang w:val="ru-RU"/>
        </w:rPr>
        <w:t xml:space="preserve"> </w:t>
      </w:r>
      <w:r w:rsidR="00717C5A">
        <w:rPr>
          <w:sz w:val="24"/>
          <w:lang w:val="ru-RU"/>
        </w:rPr>
        <w:t>оказанных услуг</w:t>
      </w:r>
      <w:r w:rsidRPr="00502F04">
        <w:rPr>
          <w:sz w:val="24"/>
          <w:lang w:val="ru-RU"/>
        </w:rPr>
        <w:t xml:space="preserve"> осуществляется после </w:t>
      </w:r>
      <w:r w:rsidR="000374BA">
        <w:rPr>
          <w:sz w:val="24"/>
          <w:lang w:val="ru-RU"/>
        </w:rPr>
        <w:t>выполнения</w:t>
      </w:r>
      <w:r w:rsidR="000374BA" w:rsidRPr="00502F04">
        <w:rPr>
          <w:sz w:val="24"/>
          <w:lang w:val="ru-RU"/>
        </w:rPr>
        <w:t xml:space="preserve"> </w:t>
      </w:r>
      <w:r w:rsidR="006579A5">
        <w:rPr>
          <w:sz w:val="24"/>
          <w:lang w:val="ru-RU"/>
        </w:rPr>
        <w:t>всего объема</w:t>
      </w:r>
      <w:r w:rsidR="00717C5A">
        <w:rPr>
          <w:sz w:val="24"/>
          <w:lang w:val="ru-RU"/>
        </w:rPr>
        <w:t xml:space="preserve"> услуг</w:t>
      </w:r>
      <w:r w:rsidR="00241E8A" w:rsidRPr="00502F04">
        <w:rPr>
          <w:sz w:val="24"/>
          <w:lang w:val="ru-RU"/>
        </w:rPr>
        <w:t xml:space="preserve"> </w:t>
      </w:r>
      <w:r w:rsidRPr="00502F04">
        <w:rPr>
          <w:sz w:val="24"/>
          <w:lang w:val="ru-RU"/>
        </w:rPr>
        <w:t>по Договору.</w:t>
      </w:r>
    </w:p>
    <w:p w:rsidR="001B7367" w:rsidRPr="00502F04" w:rsidRDefault="001B7367" w:rsidP="004C5A77">
      <w:pPr>
        <w:pStyle w:val="21"/>
        <w:numPr>
          <w:ilvl w:val="1"/>
          <w:numId w:val="5"/>
        </w:numPr>
        <w:tabs>
          <w:tab w:val="left" w:pos="1276"/>
        </w:tabs>
        <w:autoSpaceDE w:val="0"/>
        <w:autoSpaceDN w:val="0"/>
        <w:ind w:left="0" w:right="-2" w:firstLine="567"/>
        <w:rPr>
          <w:sz w:val="24"/>
          <w:lang w:val="ru-RU"/>
        </w:rPr>
      </w:pPr>
      <w:r w:rsidRPr="00502F04">
        <w:rPr>
          <w:sz w:val="24"/>
          <w:lang w:val="ru-RU"/>
        </w:rPr>
        <w:t>Платежи по Договору осуществляются в рублях, путем безналичного перечисления денежных средств на расчетный счет Исполнителя.</w:t>
      </w:r>
    </w:p>
    <w:p w:rsidR="001B7367" w:rsidRPr="00502F04" w:rsidRDefault="001B7367" w:rsidP="004C5A77">
      <w:pPr>
        <w:pStyle w:val="21"/>
        <w:numPr>
          <w:ilvl w:val="1"/>
          <w:numId w:val="5"/>
        </w:numPr>
        <w:tabs>
          <w:tab w:val="left" w:pos="1276"/>
        </w:tabs>
        <w:autoSpaceDE w:val="0"/>
        <w:autoSpaceDN w:val="0"/>
        <w:ind w:left="0" w:right="-2" w:firstLine="567"/>
        <w:rPr>
          <w:sz w:val="24"/>
          <w:lang w:val="ru-RU"/>
        </w:rPr>
      </w:pPr>
      <w:r w:rsidRPr="00502F04">
        <w:rPr>
          <w:sz w:val="24"/>
          <w:lang w:val="ru-RU"/>
        </w:rPr>
        <w:t xml:space="preserve">Обязательства Заказчика по оплате считаются исполненными с момента списания соответствующей суммы денежных </w:t>
      </w:r>
      <w:r w:rsidRPr="006579A5">
        <w:rPr>
          <w:sz w:val="24"/>
          <w:lang w:val="ru-RU"/>
        </w:rPr>
        <w:t>средств</w:t>
      </w:r>
      <w:r w:rsidR="00F847E2">
        <w:rPr>
          <w:sz w:val="24"/>
          <w:lang w:val="ru-RU"/>
        </w:rPr>
        <w:t xml:space="preserve"> </w:t>
      </w:r>
      <w:r w:rsidR="006579A5" w:rsidRPr="006579A5">
        <w:rPr>
          <w:iCs/>
          <w:sz w:val="24"/>
          <w:shd w:val="clear" w:color="auto" w:fill="FFFFFF"/>
          <w:lang w:val="ru-RU"/>
        </w:rPr>
        <w:t>с</w:t>
      </w:r>
      <w:r w:rsidR="00637A8C">
        <w:rPr>
          <w:iCs/>
          <w:sz w:val="24"/>
          <w:shd w:val="clear" w:color="auto" w:fill="FFFFFF"/>
          <w:lang w:val="ru-RU"/>
        </w:rPr>
        <w:t xml:space="preserve"> банковского</w:t>
      </w:r>
      <w:r w:rsidR="006579A5" w:rsidRPr="006579A5">
        <w:rPr>
          <w:iCs/>
          <w:sz w:val="24"/>
          <w:shd w:val="clear" w:color="auto" w:fill="FFFFFF"/>
          <w:lang w:val="ru-RU"/>
        </w:rPr>
        <w:t xml:space="preserve"> счё</w:t>
      </w:r>
      <w:r w:rsidRPr="006579A5">
        <w:rPr>
          <w:iCs/>
          <w:sz w:val="24"/>
          <w:shd w:val="clear" w:color="auto" w:fill="FFFFFF"/>
          <w:lang w:val="ru-RU"/>
        </w:rPr>
        <w:t>та</w:t>
      </w:r>
      <w:r w:rsidR="00637A8C">
        <w:rPr>
          <w:i/>
          <w:iCs/>
          <w:sz w:val="24"/>
          <w:shd w:val="clear" w:color="auto" w:fill="FFFFFF"/>
          <w:lang w:val="ru-RU"/>
        </w:rPr>
        <w:t xml:space="preserve"> </w:t>
      </w:r>
      <w:r w:rsidRPr="006579A5">
        <w:rPr>
          <w:sz w:val="24"/>
          <w:lang w:val="ru-RU"/>
        </w:rPr>
        <w:t>Заказчика</w:t>
      </w:r>
      <w:r w:rsidRPr="00502F04">
        <w:rPr>
          <w:sz w:val="24"/>
          <w:lang w:val="ru-RU"/>
        </w:rPr>
        <w:t xml:space="preserve"> в пользу Исполнителя.</w:t>
      </w:r>
    </w:p>
    <w:p w:rsidR="001B7367" w:rsidRPr="00502F04" w:rsidRDefault="001B7367" w:rsidP="004C5A77">
      <w:pPr>
        <w:pStyle w:val="21"/>
        <w:numPr>
          <w:ilvl w:val="1"/>
          <w:numId w:val="5"/>
        </w:numPr>
        <w:tabs>
          <w:tab w:val="left" w:pos="1276"/>
        </w:tabs>
        <w:autoSpaceDE w:val="0"/>
        <w:autoSpaceDN w:val="0"/>
        <w:ind w:left="0" w:right="-2" w:firstLine="567"/>
        <w:rPr>
          <w:sz w:val="24"/>
          <w:lang w:val="ru-RU"/>
        </w:rPr>
      </w:pPr>
      <w:r w:rsidRPr="00502F04">
        <w:rPr>
          <w:sz w:val="24"/>
          <w:lang w:val="ru-RU"/>
        </w:rPr>
        <w:t xml:space="preserve">Все платежи по настоящему Договору осуществляются Сторонами только по банковским реквизитам, указанным в разделе </w:t>
      </w:r>
      <w:r w:rsidR="00552975" w:rsidRPr="00502F04">
        <w:rPr>
          <w:sz w:val="24"/>
          <w:lang w:val="ru-RU"/>
        </w:rPr>
        <w:t>1</w:t>
      </w:r>
      <w:r w:rsidR="00552975">
        <w:rPr>
          <w:sz w:val="24"/>
          <w:lang w:val="ru-RU"/>
        </w:rPr>
        <w:t>5</w:t>
      </w:r>
      <w:r w:rsidR="00552975" w:rsidRPr="00502F04">
        <w:rPr>
          <w:sz w:val="24"/>
          <w:lang w:val="ru-RU"/>
        </w:rPr>
        <w:t xml:space="preserve"> </w:t>
      </w:r>
      <w:r w:rsidRPr="00502F04">
        <w:rPr>
          <w:sz w:val="24"/>
          <w:lang w:val="ru-RU"/>
        </w:rPr>
        <w:t>настоящего Договора, если иное не будет дополнительно согласовано Сторонами в письменной форме. Все изменения к настоящему Договору оформляются путем заключения Дополнительного соглашения и подписываются уполномоченными на то лицами.</w:t>
      </w:r>
    </w:p>
    <w:p w:rsidR="001B7367" w:rsidRPr="00F622F0" w:rsidRDefault="001B7367" w:rsidP="004C5A77">
      <w:pPr>
        <w:pStyle w:val="21"/>
        <w:numPr>
          <w:ilvl w:val="1"/>
          <w:numId w:val="5"/>
        </w:numPr>
        <w:tabs>
          <w:tab w:val="left" w:pos="1276"/>
        </w:tabs>
        <w:autoSpaceDE w:val="0"/>
        <w:autoSpaceDN w:val="0"/>
        <w:ind w:left="0" w:right="-2" w:firstLine="567"/>
        <w:rPr>
          <w:sz w:val="24"/>
          <w:lang w:val="ru-RU"/>
        </w:rPr>
      </w:pPr>
      <w:r w:rsidRPr="00F622F0">
        <w:rPr>
          <w:sz w:val="24"/>
          <w:lang w:val="ru-RU"/>
        </w:rPr>
        <w:t xml:space="preserve">Сдача-приемка </w:t>
      </w:r>
      <w:r w:rsidR="00717C5A">
        <w:rPr>
          <w:sz w:val="24"/>
          <w:lang w:val="ru-RU"/>
        </w:rPr>
        <w:t>оказанных услуг</w:t>
      </w:r>
      <w:r w:rsidRPr="00F622F0">
        <w:rPr>
          <w:sz w:val="24"/>
          <w:lang w:val="ru-RU"/>
        </w:rPr>
        <w:t xml:space="preserve"> осуществляется в следующем порядке:</w:t>
      </w:r>
    </w:p>
    <w:p w:rsidR="001B7367" w:rsidRPr="000374BA" w:rsidRDefault="001B7367" w:rsidP="004C5A77">
      <w:pPr>
        <w:pStyle w:val="21"/>
        <w:numPr>
          <w:ilvl w:val="2"/>
          <w:numId w:val="5"/>
        </w:numPr>
        <w:tabs>
          <w:tab w:val="left" w:pos="1276"/>
        </w:tabs>
        <w:autoSpaceDE w:val="0"/>
        <w:autoSpaceDN w:val="0"/>
        <w:ind w:left="0" w:right="-2" w:firstLine="567"/>
        <w:rPr>
          <w:sz w:val="24"/>
          <w:lang w:val="ru-RU"/>
        </w:rPr>
      </w:pPr>
      <w:r w:rsidRPr="000374BA">
        <w:rPr>
          <w:sz w:val="24"/>
          <w:lang w:val="ru-RU"/>
        </w:rPr>
        <w:t>В тече</w:t>
      </w:r>
      <w:r w:rsidR="003A49DA">
        <w:rPr>
          <w:sz w:val="24"/>
          <w:lang w:val="ru-RU"/>
        </w:rPr>
        <w:t>ние 3 (трех</w:t>
      </w:r>
      <w:r w:rsidRPr="000374BA">
        <w:rPr>
          <w:sz w:val="24"/>
          <w:lang w:val="ru-RU"/>
        </w:rPr>
        <w:t xml:space="preserve">) рабочих дней после </w:t>
      </w:r>
      <w:r w:rsidR="00717C5A">
        <w:rPr>
          <w:sz w:val="24"/>
          <w:lang w:val="ru-RU"/>
        </w:rPr>
        <w:t>оказания услуг</w:t>
      </w:r>
      <w:r w:rsidRPr="000374BA">
        <w:rPr>
          <w:sz w:val="24"/>
          <w:lang w:val="ru-RU"/>
        </w:rPr>
        <w:t xml:space="preserve"> Исполнитель направляет Заказчику Акт сдачи-приемки </w:t>
      </w:r>
      <w:r w:rsidR="00717C5A">
        <w:rPr>
          <w:sz w:val="24"/>
          <w:lang w:val="ru-RU"/>
        </w:rPr>
        <w:t>оказанных услуг</w:t>
      </w:r>
      <w:r w:rsidRPr="000374BA">
        <w:rPr>
          <w:sz w:val="24"/>
          <w:lang w:val="ru-RU"/>
        </w:rPr>
        <w:t xml:space="preserve"> и счет-фактуру оформленную</w:t>
      </w:r>
      <w:r w:rsidR="000374BA">
        <w:rPr>
          <w:sz w:val="24"/>
          <w:lang w:val="ru-RU"/>
        </w:rPr>
        <w:t>,</w:t>
      </w:r>
      <w:r w:rsidRPr="000374BA">
        <w:rPr>
          <w:sz w:val="24"/>
          <w:lang w:val="ru-RU"/>
        </w:rPr>
        <w:t xml:space="preserve"> в соответствии с п. 3 ст. 168 и ст. 169 НК РФ.</w:t>
      </w:r>
    </w:p>
    <w:p w:rsidR="001B7367" w:rsidRPr="00502F04" w:rsidRDefault="001B7367" w:rsidP="004C5A77">
      <w:pPr>
        <w:pStyle w:val="21"/>
        <w:numPr>
          <w:ilvl w:val="2"/>
          <w:numId w:val="5"/>
        </w:numPr>
        <w:tabs>
          <w:tab w:val="left" w:pos="1276"/>
        </w:tabs>
        <w:autoSpaceDE w:val="0"/>
        <w:autoSpaceDN w:val="0"/>
        <w:ind w:left="0" w:right="-2" w:firstLine="567"/>
        <w:rPr>
          <w:sz w:val="24"/>
          <w:lang w:val="ru-RU"/>
        </w:rPr>
      </w:pPr>
      <w:r w:rsidRPr="00502F04">
        <w:rPr>
          <w:sz w:val="24"/>
          <w:lang w:val="ru-RU"/>
        </w:rPr>
        <w:t xml:space="preserve">Заказчик обязан подписать акт в течение 10 (десяти) рабочих дней с даты его получения или предоставить обоснованный отказ от приемки </w:t>
      </w:r>
      <w:r w:rsidR="00717C5A">
        <w:rPr>
          <w:sz w:val="24"/>
          <w:lang w:val="ru-RU"/>
        </w:rPr>
        <w:t>оказанных услуг</w:t>
      </w:r>
      <w:r w:rsidRPr="00502F04">
        <w:rPr>
          <w:sz w:val="24"/>
          <w:lang w:val="ru-RU"/>
        </w:rPr>
        <w:t>.</w:t>
      </w:r>
    </w:p>
    <w:p w:rsidR="001B7367" w:rsidRPr="00502F04" w:rsidRDefault="001B7367" w:rsidP="004C5A77">
      <w:pPr>
        <w:pStyle w:val="afff2"/>
        <w:numPr>
          <w:ilvl w:val="1"/>
          <w:numId w:val="5"/>
        </w:numPr>
        <w:tabs>
          <w:tab w:val="left" w:pos="1276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02F04">
        <w:rPr>
          <w:rFonts w:ascii="Times New Roman" w:hAnsi="Times New Roman"/>
          <w:sz w:val="24"/>
        </w:rPr>
        <w:t xml:space="preserve">Результат </w:t>
      </w:r>
      <w:r w:rsidR="00717C5A">
        <w:rPr>
          <w:rFonts w:ascii="Times New Roman" w:hAnsi="Times New Roman"/>
          <w:sz w:val="24"/>
        </w:rPr>
        <w:t>оказанных услуг</w:t>
      </w:r>
      <w:r w:rsidRPr="00502F04">
        <w:rPr>
          <w:rFonts w:ascii="Times New Roman" w:hAnsi="Times New Roman"/>
          <w:sz w:val="24"/>
        </w:rPr>
        <w:t>,</w:t>
      </w:r>
      <w:r w:rsidRPr="00502F04">
        <w:rPr>
          <w:rFonts w:ascii="Times New Roman" w:hAnsi="Times New Roman" w:cs="Times New Roman"/>
          <w:color w:val="000000"/>
          <w:sz w:val="24"/>
          <w:szCs w:val="24"/>
        </w:rPr>
        <w:t xml:space="preserve"> принятый с недостатками, подлежит оплате Заказчиком после устранения Исполнителем соответствующих недостатков.</w:t>
      </w:r>
    </w:p>
    <w:p w:rsidR="001B7367" w:rsidRPr="00502F04" w:rsidRDefault="000374BA" w:rsidP="004C5A77">
      <w:pPr>
        <w:pStyle w:val="afff2"/>
        <w:numPr>
          <w:ilvl w:val="1"/>
          <w:numId w:val="5"/>
        </w:numPr>
        <w:tabs>
          <w:tab w:val="left" w:pos="1276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</w:t>
      </w:r>
      <w:r w:rsidR="004A26B3">
        <w:rPr>
          <w:rFonts w:ascii="Times New Roman" w:hAnsi="Times New Roman"/>
          <w:color w:val="000000"/>
          <w:sz w:val="24"/>
          <w:szCs w:val="24"/>
        </w:rPr>
        <w:t xml:space="preserve">соответствия </w:t>
      </w:r>
      <w:r w:rsidR="00717C5A">
        <w:rPr>
          <w:rFonts w:ascii="Times New Roman" w:hAnsi="Times New Roman"/>
          <w:color w:val="000000"/>
          <w:sz w:val="24"/>
          <w:szCs w:val="24"/>
        </w:rPr>
        <w:t>оказанных услуг</w:t>
      </w:r>
      <w:r w:rsidR="00BE31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26B3">
        <w:rPr>
          <w:rFonts w:ascii="Times New Roman" w:hAnsi="Times New Roman"/>
          <w:color w:val="000000"/>
          <w:sz w:val="24"/>
          <w:szCs w:val="24"/>
        </w:rPr>
        <w:t>техническ</w:t>
      </w:r>
      <w:r w:rsidR="00BE317C">
        <w:rPr>
          <w:rFonts w:ascii="Times New Roman" w:hAnsi="Times New Roman"/>
          <w:color w:val="000000"/>
          <w:sz w:val="24"/>
          <w:szCs w:val="24"/>
        </w:rPr>
        <w:t>ому заданию</w:t>
      </w:r>
      <w:r w:rsidR="004A26B3">
        <w:rPr>
          <w:rFonts w:ascii="Times New Roman" w:hAnsi="Times New Roman"/>
          <w:color w:val="000000"/>
          <w:sz w:val="24"/>
          <w:szCs w:val="24"/>
        </w:rPr>
        <w:t>,</w:t>
      </w:r>
      <w:r w:rsidR="001B7367" w:rsidRPr="00502F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26B3" w:rsidRPr="00502F04">
        <w:rPr>
          <w:rFonts w:ascii="Times New Roman" w:hAnsi="Times New Roman"/>
          <w:color w:val="000000"/>
          <w:sz w:val="24"/>
          <w:szCs w:val="24"/>
        </w:rPr>
        <w:t>выявленн</w:t>
      </w:r>
      <w:r w:rsidR="004A26B3">
        <w:rPr>
          <w:rFonts w:ascii="Times New Roman" w:hAnsi="Times New Roman"/>
          <w:color w:val="000000"/>
          <w:sz w:val="24"/>
          <w:szCs w:val="24"/>
        </w:rPr>
        <w:t>ые</w:t>
      </w:r>
      <w:r w:rsidR="001B7367" w:rsidRPr="00502F04">
        <w:rPr>
          <w:rFonts w:ascii="Times New Roman" w:hAnsi="Times New Roman"/>
          <w:color w:val="000000"/>
          <w:sz w:val="24"/>
          <w:szCs w:val="24"/>
        </w:rPr>
        <w:t xml:space="preserve"> в течение </w:t>
      </w:r>
      <w:r w:rsidR="008D5670">
        <w:rPr>
          <w:rFonts w:ascii="Times New Roman" w:hAnsi="Times New Roman"/>
          <w:color w:val="000000"/>
          <w:sz w:val="24"/>
          <w:szCs w:val="24"/>
        </w:rPr>
        <w:t>12</w:t>
      </w:r>
      <w:r w:rsidR="001B7367" w:rsidRPr="00502F04">
        <w:rPr>
          <w:rFonts w:ascii="Times New Roman" w:hAnsi="Times New Roman"/>
          <w:color w:val="000000"/>
          <w:sz w:val="24"/>
          <w:szCs w:val="24"/>
        </w:rPr>
        <w:t xml:space="preserve"> месяцев после подписания акта сдачи-приемки </w:t>
      </w:r>
      <w:r w:rsidR="00717C5A">
        <w:rPr>
          <w:rFonts w:ascii="Times New Roman" w:hAnsi="Times New Roman"/>
          <w:color w:val="000000"/>
          <w:sz w:val="24"/>
          <w:szCs w:val="24"/>
        </w:rPr>
        <w:t>оказанных услуг</w:t>
      </w:r>
      <w:r w:rsidR="001B7367" w:rsidRPr="00502F04">
        <w:rPr>
          <w:rFonts w:ascii="Times New Roman" w:hAnsi="Times New Roman"/>
          <w:color w:val="000000"/>
          <w:sz w:val="24"/>
          <w:szCs w:val="24"/>
        </w:rPr>
        <w:t xml:space="preserve">, устраняются Исполнителем за счет своих средств и своими силами. </w:t>
      </w:r>
      <w:r w:rsidR="004A26B3">
        <w:rPr>
          <w:rFonts w:ascii="Times New Roman" w:hAnsi="Times New Roman"/>
          <w:color w:val="000000"/>
          <w:sz w:val="24"/>
          <w:szCs w:val="24"/>
        </w:rPr>
        <w:t>Работы</w:t>
      </w:r>
      <w:r w:rsidR="004A26B3" w:rsidRPr="00502F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7367" w:rsidRPr="00502F04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4A26B3">
        <w:rPr>
          <w:rFonts w:ascii="Times New Roman" w:hAnsi="Times New Roman"/>
          <w:color w:val="000000"/>
          <w:sz w:val="24"/>
          <w:szCs w:val="24"/>
        </w:rPr>
        <w:t xml:space="preserve">выявлению и исправлению </w:t>
      </w:r>
      <w:r w:rsidR="00BE317C">
        <w:rPr>
          <w:rFonts w:ascii="Times New Roman" w:hAnsi="Times New Roman"/>
          <w:color w:val="000000"/>
          <w:sz w:val="24"/>
          <w:szCs w:val="24"/>
        </w:rPr>
        <w:t>несоответствий</w:t>
      </w:r>
      <w:r w:rsidR="001B7367" w:rsidRPr="00502F04">
        <w:rPr>
          <w:rFonts w:ascii="Times New Roman" w:hAnsi="Times New Roman"/>
          <w:color w:val="000000"/>
          <w:sz w:val="24"/>
          <w:szCs w:val="24"/>
        </w:rPr>
        <w:t xml:space="preserve"> осуществляются Исполнителем в срок не позднее 10 (десяти) рабочих дней с момента получения от Заказчика письменного </w:t>
      </w:r>
      <w:r w:rsidR="001B7367" w:rsidRPr="00502F04">
        <w:rPr>
          <w:rFonts w:ascii="Times New Roman" w:hAnsi="Times New Roman" w:cs="Times New Roman"/>
          <w:color w:val="000000"/>
          <w:sz w:val="24"/>
          <w:szCs w:val="24"/>
        </w:rPr>
        <w:t xml:space="preserve">перечня </w:t>
      </w:r>
      <w:r w:rsidR="004A26B3">
        <w:rPr>
          <w:rFonts w:ascii="Times New Roman" w:hAnsi="Times New Roman" w:cs="Times New Roman"/>
          <w:color w:val="000000"/>
          <w:sz w:val="24"/>
          <w:szCs w:val="24"/>
        </w:rPr>
        <w:t>несоответствий</w:t>
      </w:r>
      <w:r w:rsidR="001B7367" w:rsidRPr="00502F04">
        <w:rPr>
          <w:rFonts w:ascii="Times New Roman" w:hAnsi="Times New Roman" w:cs="Times New Roman"/>
          <w:color w:val="000000"/>
          <w:sz w:val="24"/>
          <w:szCs w:val="24"/>
        </w:rPr>
        <w:t>, если другое не согласовано с Заказчиком в письменном виде.</w:t>
      </w:r>
    </w:p>
    <w:p w:rsidR="001B7367" w:rsidRPr="00CE5051" w:rsidRDefault="001B7367" w:rsidP="001B7367">
      <w:pPr>
        <w:pStyle w:val="31"/>
        <w:tabs>
          <w:tab w:val="left" w:pos="567"/>
        </w:tabs>
        <w:autoSpaceDE/>
        <w:autoSpaceDN/>
        <w:ind w:firstLine="851"/>
        <w:rPr>
          <w:b/>
          <w:bCs/>
          <w:sz w:val="24"/>
          <w:szCs w:val="24"/>
        </w:rPr>
      </w:pPr>
    </w:p>
    <w:p w:rsidR="001B7367" w:rsidRPr="00CE5051" w:rsidRDefault="001B7367" w:rsidP="004E40D9">
      <w:pPr>
        <w:widowControl w:val="0"/>
        <w:numPr>
          <w:ilvl w:val="0"/>
          <w:numId w:val="6"/>
        </w:numPr>
        <w:shd w:val="clear" w:color="auto" w:fill="FFFFFF"/>
        <w:adjustRightInd w:val="0"/>
        <w:spacing w:after="240" w:line="298" w:lineRule="exact"/>
        <w:ind w:left="567" w:right="14" w:hanging="283"/>
        <w:jc w:val="center"/>
        <w:rPr>
          <w:b/>
          <w:bCs/>
          <w:caps/>
          <w:color w:val="000000"/>
          <w:sz w:val="24"/>
          <w:szCs w:val="24"/>
        </w:rPr>
      </w:pPr>
      <w:r w:rsidRPr="00CE5051">
        <w:rPr>
          <w:b/>
          <w:bCs/>
          <w:caps/>
          <w:color w:val="000000"/>
          <w:sz w:val="24"/>
          <w:szCs w:val="24"/>
        </w:rPr>
        <w:t>ПРЕДОСТАВЛЕНИЕ СВЕДЕНИЙ О СОБСТВЕННИКАХ (БЕНЕФИЦИАРАХ)</w:t>
      </w:r>
    </w:p>
    <w:p w:rsidR="001B7367" w:rsidRPr="00CE5051" w:rsidRDefault="001B7367" w:rsidP="004A26B3">
      <w:pPr>
        <w:pStyle w:val="aff3"/>
        <w:tabs>
          <w:tab w:val="left" w:pos="0"/>
          <w:tab w:val="left" w:pos="567"/>
        </w:tabs>
        <w:ind w:left="0" w:firstLine="567"/>
        <w:rPr>
          <w:bCs/>
          <w:sz w:val="24"/>
          <w:szCs w:val="24"/>
        </w:rPr>
      </w:pPr>
      <w:r w:rsidRPr="00CE5051">
        <w:rPr>
          <w:bCs/>
          <w:sz w:val="24"/>
          <w:szCs w:val="24"/>
        </w:rPr>
        <w:t xml:space="preserve">5.1. </w:t>
      </w:r>
      <w:r w:rsidR="002A2622">
        <w:rPr>
          <w:bCs/>
          <w:sz w:val="24"/>
          <w:szCs w:val="24"/>
        </w:rPr>
        <w:t>Исполнитель</w:t>
      </w:r>
      <w:r w:rsidRPr="00CE5051">
        <w:rPr>
          <w:bCs/>
          <w:sz w:val="24"/>
          <w:szCs w:val="24"/>
        </w:rPr>
        <w:t xml:space="preserve"> представляет Заказчику, в том числе посредством электронной почты:</w:t>
      </w:r>
    </w:p>
    <w:p w:rsidR="001B7367" w:rsidRPr="00CE5051" w:rsidRDefault="001B7367" w:rsidP="00637A8C">
      <w:pPr>
        <w:pStyle w:val="aff3"/>
        <w:widowControl w:val="0"/>
        <w:tabs>
          <w:tab w:val="left" w:pos="0"/>
          <w:tab w:val="left" w:pos="709"/>
          <w:tab w:val="left" w:pos="993"/>
        </w:tabs>
        <w:autoSpaceDE/>
        <w:autoSpaceDN/>
        <w:ind w:left="0"/>
        <w:contextualSpacing/>
        <w:jc w:val="both"/>
        <w:rPr>
          <w:bCs/>
          <w:sz w:val="24"/>
          <w:szCs w:val="24"/>
        </w:rPr>
      </w:pPr>
      <w:r w:rsidRPr="00CE5051">
        <w:rPr>
          <w:bCs/>
          <w:sz w:val="24"/>
          <w:szCs w:val="24"/>
        </w:rPr>
        <w:t xml:space="preserve">информацию об изменениях в цепочке собственников </w:t>
      </w:r>
      <w:r w:rsidR="002A2622">
        <w:rPr>
          <w:bCs/>
          <w:sz w:val="24"/>
          <w:szCs w:val="24"/>
        </w:rPr>
        <w:t>Исполнителя</w:t>
      </w:r>
      <w:r w:rsidRPr="00CE5051">
        <w:rPr>
          <w:bCs/>
          <w:sz w:val="24"/>
          <w:szCs w:val="24"/>
        </w:rPr>
        <w:t xml:space="preserve">, включая бенефициаров (в том числе конечных), и/или в исполнительных органах </w:t>
      </w:r>
      <w:r w:rsidR="002A2622">
        <w:rPr>
          <w:bCs/>
          <w:sz w:val="24"/>
          <w:szCs w:val="24"/>
        </w:rPr>
        <w:t>Исполнителя</w:t>
      </w:r>
      <w:r w:rsidRPr="00CE5051">
        <w:rPr>
          <w:bCs/>
          <w:sz w:val="24"/>
          <w:szCs w:val="24"/>
        </w:rPr>
        <w:t xml:space="preserve"> в течение 3 (трех) календарных дней после таких изменений с подтверждением соответствующими документами, а также в случае необходимости с приложением согласий на обработку персональных данных.</w:t>
      </w:r>
    </w:p>
    <w:p w:rsidR="001B7367" w:rsidRPr="00CE5051" w:rsidRDefault="001B7367" w:rsidP="004A26B3">
      <w:pPr>
        <w:pStyle w:val="aff3"/>
        <w:tabs>
          <w:tab w:val="left" w:pos="0"/>
          <w:tab w:val="left" w:pos="567"/>
        </w:tabs>
        <w:ind w:left="0" w:firstLine="567"/>
        <w:jc w:val="both"/>
        <w:rPr>
          <w:bCs/>
          <w:sz w:val="24"/>
          <w:szCs w:val="24"/>
        </w:rPr>
      </w:pPr>
      <w:r w:rsidRPr="00CE5051">
        <w:rPr>
          <w:bCs/>
          <w:sz w:val="24"/>
          <w:szCs w:val="24"/>
        </w:rPr>
        <w:t xml:space="preserve">5.2. Заказчик вправе в одностороннем порядке отказаться от исполнения настоящего договора в случае неисполнения </w:t>
      </w:r>
      <w:r w:rsidR="002A2622">
        <w:rPr>
          <w:bCs/>
          <w:sz w:val="24"/>
          <w:szCs w:val="24"/>
        </w:rPr>
        <w:t>Исполнителем</w:t>
      </w:r>
      <w:r w:rsidRPr="00CE5051">
        <w:rPr>
          <w:bCs/>
          <w:sz w:val="24"/>
          <w:szCs w:val="24"/>
        </w:rPr>
        <w:t xml:space="preserve"> обязанности, предусмотренной пунктом 5.1. настоящего договора. В этом случае договор считается расторгнутым с даты получения </w:t>
      </w:r>
      <w:r w:rsidR="002A2622">
        <w:rPr>
          <w:bCs/>
          <w:sz w:val="24"/>
          <w:szCs w:val="24"/>
        </w:rPr>
        <w:t>Исполнителем</w:t>
      </w:r>
      <w:r w:rsidRPr="00CE5051">
        <w:rPr>
          <w:bCs/>
          <w:sz w:val="24"/>
          <w:szCs w:val="24"/>
        </w:rPr>
        <w:t xml:space="preserve"> письменного уведомления Заказчика об отказе от исполнения настоящего договора или с иной даты, указанной в таком уведомлении.</w:t>
      </w:r>
    </w:p>
    <w:p w:rsidR="00502F04" w:rsidRPr="00CE5051" w:rsidRDefault="00502F04" w:rsidP="001B7367">
      <w:pPr>
        <w:pStyle w:val="aff3"/>
        <w:tabs>
          <w:tab w:val="left" w:pos="0"/>
          <w:tab w:val="left" w:pos="567"/>
        </w:tabs>
        <w:ind w:left="0" w:firstLine="851"/>
        <w:jc w:val="both"/>
        <w:rPr>
          <w:bCs/>
          <w:sz w:val="24"/>
          <w:szCs w:val="24"/>
        </w:rPr>
      </w:pPr>
    </w:p>
    <w:p w:rsidR="001B7367" w:rsidRPr="00CE5051" w:rsidRDefault="001B7367" w:rsidP="004E40D9">
      <w:pPr>
        <w:widowControl w:val="0"/>
        <w:numPr>
          <w:ilvl w:val="0"/>
          <w:numId w:val="7"/>
        </w:numPr>
        <w:shd w:val="clear" w:color="auto" w:fill="FFFFFF"/>
        <w:adjustRightInd w:val="0"/>
        <w:spacing w:after="240" w:line="298" w:lineRule="exact"/>
        <w:ind w:left="0" w:right="14" w:firstLine="851"/>
        <w:jc w:val="center"/>
        <w:rPr>
          <w:b/>
          <w:bCs/>
          <w:caps/>
          <w:color w:val="000000"/>
          <w:sz w:val="24"/>
          <w:szCs w:val="24"/>
        </w:rPr>
      </w:pPr>
      <w:r w:rsidRPr="00CE5051">
        <w:rPr>
          <w:b/>
          <w:bCs/>
          <w:caps/>
          <w:color w:val="000000"/>
          <w:sz w:val="24"/>
          <w:szCs w:val="24"/>
        </w:rPr>
        <w:t>ПРАВА И Обязанности Сторон</w:t>
      </w:r>
    </w:p>
    <w:p w:rsidR="001B7367" w:rsidRPr="0029012B" w:rsidRDefault="002A2622" w:rsidP="004C5A77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="001B7367" w:rsidRPr="0029012B">
        <w:rPr>
          <w:sz w:val="24"/>
          <w:szCs w:val="24"/>
        </w:rPr>
        <w:t xml:space="preserve"> обязан:</w:t>
      </w:r>
    </w:p>
    <w:p w:rsidR="001B7367" w:rsidRDefault="003D1E86" w:rsidP="0006304F">
      <w:pPr>
        <w:pStyle w:val="aff3"/>
        <w:numPr>
          <w:ilvl w:val="0"/>
          <w:numId w:val="49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="00637A8C">
        <w:rPr>
          <w:sz w:val="24"/>
          <w:szCs w:val="24"/>
        </w:rPr>
        <w:t xml:space="preserve"> в срок не позднее </w:t>
      </w:r>
      <w:r w:rsidR="003A49DA">
        <w:rPr>
          <w:sz w:val="24"/>
          <w:szCs w:val="24"/>
        </w:rPr>
        <w:t>5</w:t>
      </w:r>
      <w:r>
        <w:rPr>
          <w:sz w:val="24"/>
          <w:szCs w:val="24"/>
        </w:rPr>
        <w:t xml:space="preserve">-и дней должен провести обследование архива с целью ознакомления, составить описание процессов выполнения работ и </w:t>
      </w:r>
      <w:r w:rsidR="001B7367" w:rsidRPr="004C5A77">
        <w:rPr>
          <w:color w:val="000000"/>
          <w:sz w:val="24"/>
          <w:szCs w:val="24"/>
        </w:rPr>
        <w:t>согласовать его в структурных подразделениях Заказчика.</w:t>
      </w:r>
    </w:p>
    <w:p w:rsidR="001B7367" w:rsidRPr="0045479E" w:rsidRDefault="004A26B3" w:rsidP="0006304F">
      <w:pPr>
        <w:pStyle w:val="aff3"/>
        <w:numPr>
          <w:ilvl w:val="0"/>
          <w:numId w:val="49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5A3602">
        <w:rPr>
          <w:sz w:val="24"/>
          <w:szCs w:val="24"/>
        </w:rPr>
        <w:t>Н</w:t>
      </w:r>
      <w:r w:rsidR="001B7367" w:rsidRPr="005A3602">
        <w:rPr>
          <w:sz w:val="24"/>
          <w:szCs w:val="24"/>
        </w:rPr>
        <w:t xml:space="preserve">аправить для </w:t>
      </w:r>
      <w:r w:rsidR="00717C5A" w:rsidRPr="005A3602">
        <w:rPr>
          <w:sz w:val="24"/>
          <w:szCs w:val="24"/>
        </w:rPr>
        <w:t>оказания услуг</w:t>
      </w:r>
      <w:r w:rsidR="003D1E86">
        <w:rPr>
          <w:sz w:val="24"/>
          <w:szCs w:val="24"/>
        </w:rPr>
        <w:t xml:space="preserve"> специалистов на объект Заказчика, указанный</w:t>
      </w:r>
      <w:r w:rsidR="001B7367" w:rsidRPr="005A3602">
        <w:rPr>
          <w:sz w:val="24"/>
          <w:szCs w:val="24"/>
        </w:rPr>
        <w:t xml:space="preserve"> в п.1.</w:t>
      </w:r>
      <w:r w:rsidRPr="005A3602">
        <w:rPr>
          <w:sz w:val="24"/>
          <w:szCs w:val="24"/>
        </w:rPr>
        <w:t>1</w:t>
      </w:r>
      <w:r w:rsidR="001B7367" w:rsidRPr="005A3602">
        <w:rPr>
          <w:sz w:val="24"/>
          <w:szCs w:val="24"/>
        </w:rPr>
        <w:t xml:space="preserve">. настоящего </w:t>
      </w:r>
      <w:r w:rsidRPr="005A3602">
        <w:rPr>
          <w:sz w:val="24"/>
          <w:szCs w:val="24"/>
        </w:rPr>
        <w:t>Д</w:t>
      </w:r>
      <w:r w:rsidR="001B7367" w:rsidRPr="005A3602">
        <w:rPr>
          <w:sz w:val="24"/>
          <w:szCs w:val="24"/>
        </w:rPr>
        <w:t>оговора</w:t>
      </w:r>
      <w:r w:rsidRPr="005A3602">
        <w:rPr>
          <w:sz w:val="24"/>
          <w:szCs w:val="24"/>
        </w:rPr>
        <w:t>.</w:t>
      </w:r>
      <w:r w:rsidR="005A3602" w:rsidRPr="005A3602">
        <w:rPr>
          <w:sz w:val="24"/>
          <w:szCs w:val="24"/>
        </w:rPr>
        <w:t xml:space="preserve"> </w:t>
      </w:r>
      <w:r w:rsidR="005A3602">
        <w:rPr>
          <w:sz w:val="24"/>
          <w:szCs w:val="24"/>
        </w:rPr>
        <w:t xml:space="preserve">Обеспечить </w:t>
      </w:r>
      <w:r w:rsidR="005A3602" w:rsidRPr="005A3602">
        <w:rPr>
          <w:sz w:val="24"/>
          <w:szCs w:val="24"/>
        </w:rPr>
        <w:t xml:space="preserve">наличие квалифицированного технического персонала, </w:t>
      </w:r>
      <w:r w:rsidR="005A3602" w:rsidRPr="005A3602">
        <w:rPr>
          <w:sz w:val="24"/>
          <w:szCs w:val="24"/>
        </w:rPr>
        <w:lastRenderedPageBreak/>
        <w:t xml:space="preserve">необходимого для </w:t>
      </w:r>
      <w:r w:rsidR="008D5670">
        <w:rPr>
          <w:sz w:val="24"/>
          <w:szCs w:val="24"/>
        </w:rPr>
        <w:t>оказания услуги</w:t>
      </w:r>
      <w:r w:rsidR="008D5670">
        <w:rPr>
          <w:sz w:val="24"/>
        </w:rPr>
        <w:t xml:space="preserve"> в соответствии требованиями</w:t>
      </w:r>
      <w:r w:rsidR="005A3602" w:rsidRPr="005A3602">
        <w:rPr>
          <w:sz w:val="24"/>
        </w:rPr>
        <w:t>, указанны</w:t>
      </w:r>
      <w:r w:rsidR="003D1E86">
        <w:rPr>
          <w:sz w:val="24"/>
        </w:rPr>
        <w:t>ми</w:t>
      </w:r>
      <w:r w:rsidR="005A3602" w:rsidRPr="005A3602">
        <w:rPr>
          <w:sz w:val="24"/>
        </w:rPr>
        <w:t xml:space="preserve"> в</w:t>
      </w:r>
      <w:r w:rsidR="005A3602" w:rsidRPr="005A3602">
        <w:rPr>
          <w:sz w:val="24"/>
          <w:szCs w:val="24"/>
        </w:rPr>
        <w:t xml:space="preserve"> Приложении №1 на</w:t>
      </w:r>
      <w:r w:rsidR="005A3602" w:rsidRPr="005A3602">
        <w:rPr>
          <w:sz w:val="24"/>
        </w:rPr>
        <w:t xml:space="preserve">стоящего </w:t>
      </w:r>
      <w:r w:rsidR="005A3602" w:rsidRPr="005A3602">
        <w:rPr>
          <w:sz w:val="24"/>
          <w:szCs w:val="24"/>
        </w:rPr>
        <w:t>Договора</w:t>
      </w:r>
      <w:r w:rsidR="005A3602" w:rsidRPr="005A3602">
        <w:rPr>
          <w:sz w:val="24"/>
        </w:rPr>
        <w:t>.</w:t>
      </w:r>
    </w:p>
    <w:p w:rsidR="001B7367" w:rsidRPr="004C5A77" w:rsidRDefault="00717C5A" w:rsidP="0006304F">
      <w:pPr>
        <w:pStyle w:val="aff3"/>
        <w:numPr>
          <w:ilvl w:val="0"/>
          <w:numId w:val="49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Оказать услуги</w:t>
      </w:r>
      <w:r w:rsidR="001B7367" w:rsidRPr="004C5A77">
        <w:rPr>
          <w:color w:val="000000"/>
          <w:sz w:val="24"/>
          <w:szCs w:val="24"/>
        </w:rPr>
        <w:t xml:space="preserve"> в соответствии с утвержденным Заказчиком </w:t>
      </w:r>
      <w:r w:rsidR="004A26B3" w:rsidRPr="004C5A77">
        <w:rPr>
          <w:color w:val="000000"/>
          <w:sz w:val="24"/>
          <w:szCs w:val="24"/>
        </w:rPr>
        <w:t>Т</w:t>
      </w:r>
      <w:r w:rsidR="001B7367" w:rsidRPr="004C5A77">
        <w:rPr>
          <w:color w:val="000000"/>
          <w:sz w:val="24"/>
          <w:szCs w:val="24"/>
        </w:rPr>
        <w:t>ехническим заданием</w:t>
      </w:r>
      <w:r w:rsidR="003D1E86">
        <w:rPr>
          <w:color w:val="000000"/>
          <w:sz w:val="24"/>
          <w:szCs w:val="24"/>
        </w:rPr>
        <w:t xml:space="preserve"> или Техническими требованиями</w:t>
      </w:r>
      <w:r w:rsidR="001B7367" w:rsidRPr="004C5A77">
        <w:rPr>
          <w:color w:val="000000"/>
          <w:sz w:val="24"/>
          <w:szCs w:val="24"/>
        </w:rPr>
        <w:t xml:space="preserve"> и передать Заказчику их результат в сроки, установленные в </w:t>
      </w:r>
      <w:hyperlink w:anchor="sub_67" w:history="1">
        <w:r w:rsidR="004A26B3" w:rsidRPr="004C5A77">
          <w:rPr>
            <w:color w:val="000000"/>
            <w:sz w:val="24"/>
            <w:szCs w:val="24"/>
          </w:rPr>
          <w:t>п.</w:t>
        </w:r>
      </w:hyperlink>
      <w:r w:rsidR="004A26B3" w:rsidRPr="004C5A77">
        <w:rPr>
          <w:color w:val="000000"/>
          <w:sz w:val="24"/>
          <w:szCs w:val="24"/>
        </w:rPr>
        <w:t xml:space="preserve"> 2.1 </w:t>
      </w:r>
      <w:r w:rsidR="001B7367" w:rsidRPr="004C5A77">
        <w:rPr>
          <w:color w:val="000000"/>
          <w:sz w:val="24"/>
          <w:szCs w:val="24"/>
        </w:rPr>
        <w:t xml:space="preserve">настоящего </w:t>
      </w:r>
      <w:r w:rsidR="004A26B3" w:rsidRPr="004C5A77">
        <w:rPr>
          <w:color w:val="000000"/>
          <w:sz w:val="24"/>
          <w:szCs w:val="24"/>
        </w:rPr>
        <w:t>Д</w:t>
      </w:r>
      <w:r w:rsidR="001B7367" w:rsidRPr="004C5A77">
        <w:rPr>
          <w:color w:val="000000"/>
          <w:sz w:val="24"/>
          <w:szCs w:val="24"/>
        </w:rPr>
        <w:t>оговора</w:t>
      </w:r>
      <w:r w:rsidR="004A26B3" w:rsidRPr="004C5A77">
        <w:rPr>
          <w:color w:val="000000"/>
          <w:sz w:val="24"/>
          <w:szCs w:val="24"/>
        </w:rPr>
        <w:t>.</w:t>
      </w:r>
    </w:p>
    <w:p w:rsidR="001B7367" w:rsidRPr="004C5A77" w:rsidRDefault="004A26B3" w:rsidP="0006304F">
      <w:pPr>
        <w:pStyle w:val="aff3"/>
        <w:numPr>
          <w:ilvl w:val="0"/>
          <w:numId w:val="49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4C5A77">
        <w:rPr>
          <w:sz w:val="24"/>
          <w:szCs w:val="24"/>
        </w:rPr>
        <w:t>С</w:t>
      </w:r>
      <w:r w:rsidR="001B7367" w:rsidRPr="004C5A77">
        <w:rPr>
          <w:color w:val="000000"/>
          <w:sz w:val="24"/>
          <w:szCs w:val="24"/>
        </w:rPr>
        <w:t>огласовать с Заказчиком необходимость использования охраняемых результатов интеллектуальной деятельности, принадлежащих третьим лицам</w:t>
      </w:r>
      <w:r w:rsidRPr="004C5A77">
        <w:rPr>
          <w:color w:val="000000"/>
          <w:sz w:val="24"/>
          <w:szCs w:val="24"/>
        </w:rPr>
        <w:t>.</w:t>
      </w:r>
    </w:p>
    <w:p w:rsidR="001B7367" w:rsidRPr="004C5A77" w:rsidRDefault="004A26B3" w:rsidP="0006304F">
      <w:pPr>
        <w:pStyle w:val="aff3"/>
        <w:numPr>
          <w:ilvl w:val="0"/>
          <w:numId w:val="49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4C5A77">
        <w:rPr>
          <w:sz w:val="24"/>
          <w:szCs w:val="24"/>
        </w:rPr>
        <w:t>Н</w:t>
      </w:r>
      <w:r w:rsidR="001B7367" w:rsidRPr="004C5A77">
        <w:rPr>
          <w:color w:val="000000"/>
          <w:sz w:val="24"/>
          <w:szCs w:val="24"/>
        </w:rPr>
        <w:t xml:space="preserve">емедленно уведомить Заказчика об обстоятельствах, которые грозят результатам </w:t>
      </w:r>
      <w:r w:rsidR="00AA1476">
        <w:rPr>
          <w:color w:val="000000"/>
          <w:sz w:val="24"/>
          <w:szCs w:val="24"/>
        </w:rPr>
        <w:t>оказываемых</w:t>
      </w:r>
      <w:r w:rsidR="00717C5A">
        <w:rPr>
          <w:color w:val="000000"/>
          <w:sz w:val="24"/>
          <w:szCs w:val="24"/>
        </w:rPr>
        <w:t xml:space="preserve"> услуг</w:t>
      </w:r>
      <w:r w:rsidR="001B7367" w:rsidRPr="004C5A77">
        <w:rPr>
          <w:color w:val="000000"/>
          <w:sz w:val="24"/>
          <w:szCs w:val="24"/>
        </w:rPr>
        <w:t xml:space="preserve">, либо создают невозможность её завершения в срок или о нецелесообразности продолжения </w:t>
      </w:r>
      <w:r w:rsidR="00717C5A">
        <w:rPr>
          <w:color w:val="000000"/>
          <w:sz w:val="24"/>
          <w:szCs w:val="24"/>
        </w:rPr>
        <w:t>оказания услуг</w:t>
      </w:r>
      <w:r w:rsidRPr="004C5A77">
        <w:rPr>
          <w:color w:val="000000"/>
          <w:sz w:val="24"/>
          <w:szCs w:val="24"/>
        </w:rPr>
        <w:t>.</w:t>
      </w:r>
    </w:p>
    <w:p w:rsidR="001B7367" w:rsidRPr="004C5A77" w:rsidRDefault="00717C5A" w:rsidP="0006304F">
      <w:pPr>
        <w:pStyle w:val="aff3"/>
        <w:numPr>
          <w:ilvl w:val="0"/>
          <w:numId w:val="49"/>
        </w:numPr>
        <w:shd w:val="clear" w:color="auto" w:fill="FFFFFF"/>
        <w:tabs>
          <w:tab w:val="left" w:pos="758"/>
        </w:tabs>
        <w:ind w:left="0" w:firstLine="567"/>
        <w:jc w:val="both"/>
        <w:rPr>
          <w:color w:val="000000"/>
          <w:spacing w:val="-5"/>
          <w:sz w:val="24"/>
          <w:szCs w:val="24"/>
        </w:rPr>
      </w:pPr>
      <w:r>
        <w:rPr>
          <w:sz w:val="24"/>
          <w:szCs w:val="24"/>
        </w:rPr>
        <w:t>Оказывать услуги</w:t>
      </w:r>
      <w:r w:rsidR="003252F5" w:rsidRPr="004C5A77">
        <w:rPr>
          <w:color w:val="000000"/>
          <w:spacing w:val="2"/>
          <w:sz w:val="24"/>
          <w:szCs w:val="24"/>
        </w:rPr>
        <w:t xml:space="preserve"> с</w:t>
      </w:r>
      <w:r w:rsidR="001B7367" w:rsidRPr="004C5A77">
        <w:rPr>
          <w:color w:val="000000"/>
          <w:spacing w:val="2"/>
          <w:sz w:val="24"/>
          <w:szCs w:val="24"/>
        </w:rPr>
        <w:t xml:space="preserve"> соблюдением требований, действующих в</w:t>
      </w:r>
      <w:r w:rsidR="001B7367" w:rsidRPr="004C5A77">
        <w:rPr>
          <w:color w:val="000000"/>
          <w:spacing w:val="2"/>
          <w:sz w:val="24"/>
          <w:szCs w:val="24"/>
        </w:rPr>
        <w:br/>
      </w:r>
      <w:r w:rsidR="001B7367" w:rsidRPr="004C5A77">
        <w:rPr>
          <w:color w:val="000000"/>
          <w:spacing w:val="-1"/>
          <w:sz w:val="24"/>
          <w:szCs w:val="24"/>
        </w:rPr>
        <w:t>области охраны труда, пожарной безопасности</w:t>
      </w:r>
      <w:r w:rsidR="004A26B3" w:rsidRPr="004C5A77">
        <w:rPr>
          <w:color w:val="000000"/>
          <w:spacing w:val="-1"/>
          <w:sz w:val="24"/>
          <w:szCs w:val="24"/>
        </w:rPr>
        <w:t>.</w:t>
      </w:r>
    </w:p>
    <w:p w:rsidR="001B7367" w:rsidRPr="004C5A77" w:rsidRDefault="004A26B3" w:rsidP="0006304F">
      <w:pPr>
        <w:pStyle w:val="aff3"/>
        <w:numPr>
          <w:ilvl w:val="0"/>
          <w:numId w:val="49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4C5A77">
        <w:rPr>
          <w:sz w:val="24"/>
          <w:szCs w:val="24"/>
        </w:rPr>
        <w:t>С</w:t>
      </w:r>
      <w:r w:rsidR="001B7367" w:rsidRPr="004C5A77">
        <w:rPr>
          <w:color w:val="000000"/>
          <w:sz w:val="24"/>
          <w:szCs w:val="24"/>
        </w:rPr>
        <w:t xml:space="preserve">воими силами и за свой счет устранять допущенные по его вине </w:t>
      </w:r>
      <w:r w:rsidR="00717C5A">
        <w:rPr>
          <w:color w:val="000000"/>
          <w:sz w:val="24"/>
          <w:szCs w:val="24"/>
        </w:rPr>
        <w:t>при оказании услуг</w:t>
      </w:r>
      <w:r w:rsidR="001B7367" w:rsidRPr="004C5A77">
        <w:rPr>
          <w:color w:val="000000"/>
          <w:sz w:val="24"/>
          <w:szCs w:val="24"/>
        </w:rPr>
        <w:t xml:space="preserve"> недостатки, которые могут повл</w:t>
      </w:r>
      <w:r w:rsidR="00373F11">
        <w:rPr>
          <w:color w:val="000000"/>
          <w:sz w:val="24"/>
          <w:szCs w:val="24"/>
        </w:rPr>
        <w:t>ечь отступления от технических</w:t>
      </w:r>
      <w:r w:rsidR="001B7367" w:rsidRPr="004C5A77">
        <w:rPr>
          <w:color w:val="000000"/>
          <w:sz w:val="24"/>
          <w:szCs w:val="24"/>
        </w:rPr>
        <w:t xml:space="preserve"> параметров, предусмотренных в Техническом задании</w:t>
      </w:r>
      <w:r w:rsidR="003D1E86">
        <w:rPr>
          <w:color w:val="000000"/>
          <w:sz w:val="24"/>
          <w:szCs w:val="24"/>
        </w:rPr>
        <w:t xml:space="preserve"> (Технических требованиях)</w:t>
      </w:r>
      <w:r w:rsidR="001B7367" w:rsidRPr="004C5A77">
        <w:rPr>
          <w:color w:val="000000"/>
          <w:sz w:val="24"/>
          <w:szCs w:val="24"/>
        </w:rPr>
        <w:t xml:space="preserve"> или в настоящем </w:t>
      </w:r>
      <w:r w:rsidRPr="004C5A77">
        <w:rPr>
          <w:color w:val="000000"/>
          <w:sz w:val="24"/>
          <w:szCs w:val="24"/>
        </w:rPr>
        <w:t>Д</w:t>
      </w:r>
      <w:r w:rsidR="001B7367" w:rsidRPr="004C5A77">
        <w:rPr>
          <w:color w:val="000000"/>
          <w:sz w:val="24"/>
          <w:szCs w:val="24"/>
        </w:rPr>
        <w:t>оговоре</w:t>
      </w:r>
      <w:r w:rsidRPr="004C5A77">
        <w:rPr>
          <w:color w:val="000000"/>
          <w:sz w:val="24"/>
          <w:szCs w:val="24"/>
        </w:rPr>
        <w:t>.</w:t>
      </w:r>
    </w:p>
    <w:p w:rsidR="001B7367" w:rsidRPr="004C5A77" w:rsidRDefault="004A26B3" w:rsidP="0006304F">
      <w:pPr>
        <w:pStyle w:val="aff3"/>
        <w:numPr>
          <w:ilvl w:val="0"/>
          <w:numId w:val="49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4C5A77">
        <w:rPr>
          <w:sz w:val="24"/>
          <w:szCs w:val="24"/>
        </w:rPr>
        <w:t>Г</w:t>
      </w:r>
      <w:r w:rsidR="001B7367" w:rsidRPr="004C5A77">
        <w:rPr>
          <w:color w:val="000000"/>
          <w:sz w:val="24"/>
          <w:szCs w:val="24"/>
        </w:rPr>
        <w:t>арантировать Заказчику передачу полученных по настоящему договору результатов, не нарушающих исключительных прав других лиц</w:t>
      </w:r>
      <w:r w:rsidRPr="004C5A77">
        <w:rPr>
          <w:color w:val="000000"/>
          <w:sz w:val="24"/>
          <w:szCs w:val="24"/>
        </w:rPr>
        <w:t>.</w:t>
      </w:r>
    </w:p>
    <w:p w:rsidR="000B5790" w:rsidRDefault="004A26B3" w:rsidP="0006304F">
      <w:pPr>
        <w:pStyle w:val="aff3"/>
        <w:numPr>
          <w:ilvl w:val="0"/>
          <w:numId w:val="49"/>
        </w:numPr>
        <w:ind w:left="0" w:firstLine="567"/>
        <w:jc w:val="both"/>
        <w:rPr>
          <w:sz w:val="24"/>
          <w:szCs w:val="24"/>
        </w:rPr>
      </w:pPr>
      <w:r w:rsidRPr="004C5A77">
        <w:rPr>
          <w:sz w:val="24"/>
          <w:szCs w:val="24"/>
        </w:rPr>
        <w:t>О</w:t>
      </w:r>
      <w:r w:rsidR="001B7367" w:rsidRPr="004C5A77">
        <w:rPr>
          <w:sz w:val="24"/>
          <w:szCs w:val="24"/>
        </w:rPr>
        <w:t>существить за свой счет все виды обязательного страхования, предусмотренные действующим законодательством Российской Федерации</w:t>
      </w:r>
      <w:r w:rsidRPr="004C5A77">
        <w:rPr>
          <w:sz w:val="24"/>
          <w:szCs w:val="24"/>
        </w:rPr>
        <w:t>.</w:t>
      </w:r>
    </w:p>
    <w:p w:rsidR="001B7367" w:rsidRDefault="000B5790" w:rsidP="0006304F">
      <w:pPr>
        <w:pStyle w:val="aff3"/>
        <w:numPr>
          <w:ilvl w:val="0"/>
          <w:numId w:val="49"/>
        </w:numPr>
        <w:ind w:left="0" w:firstLine="567"/>
        <w:jc w:val="both"/>
        <w:rPr>
          <w:sz w:val="24"/>
          <w:szCs w:val="24"/>
        </w:rPr>
      </w:pPr>
      <w:r w:rsidRPr="000B5790">
        <w:rPr>
          <w:sz w:val="24"/>
          <w:szCs w:val="24"/>
        </w:rPr>
        <w:t xml:space="preserve">Соблюдать Регламент по организации производственного контроля за соблюдением требований и правил охраны труда, промышленной и пожарной безопасности, охраны окружающей среды, пропускного и </w:t>
      </w:r>
      <w:proofErr w:type="spellStart"/>
      <w:r w:rsidRPr="000B5790">
        <w:rPr>
          <w:sz w:val="24"/>
          <w:szCs w:val="24"/>
        </w:rPr>
        <w:t>внутриобъектового</w:t>
      </w:r>
      <w:proofErr w:type="spellEnd"/>
      <w:r w:rsidRPr="000B5790">
        <w:rPr>
          <w:sz w:val="24"/>
          <w:szCs w:val="24"/>
        </w:rPr>
        <w:t xml:space="preserve"> режимов </w:t>
      </w:r>
      <w:r w:rsidR="00373F11">
        <w:rPr>
          <w:sz w:val="24"/>
          <w:szCs w:val="24"/>
        </w:rPr>
        <w:t>ГУ «ТРО Союза» подрядными организациями ГУ «ТРО Союза</w:t>
      </w:r>
      <w:r w:rsidRPr="000B5790">
        <w:rPr>
          <w:sz w:val="24"/>
          <w:szCs w:val="24"/>
        </w:rPr>
        <w:t>», поряд</w:t>
      </w:r>
      <w:r w:rsidR="003D1E86">
        <w:rPr>
          <w:sz w:val="24"/>
          <w:szCs w:val="24"/>
        </w:rPr>
        <w:t>ок</w:t>
      </w:r>
      <w:r w:rsidRPr="000B5790">
        <w:rPr>
          <w:sz w:val="24"/>
          <w:szCs w:val="24"/>
        </w:rPr>
        <w:t xml:space="preserve"> допуска и организации безопасного производства работ подрядными организациями на объектах </w:t>
      </w:r>
      <w:r w:rsidR="00373F11">
        <w:rPr>
          <w:sz w:val="24"/>
          <w:szCs w:val="24"/>
        </w:rPr>
        <w:t>ГУ</w:t>
      </w:r>
      <w:r w:rsidRPr="000B5790">
        <w:rPr>
          <w:sz w:val="24"/>
          <w:szCs w:val="24"/>
        </w:rPr>
        <w:t xml:space="preserve"> «</w:t>
      </w:r>
      <w:r w:rsidR="00373F11">
        <w:rPr>
          <w:sz w:val="24"/>
          <w:szCs w:val="24"/>
        </w:rPr>
        <w:t>ТРО Союза</w:t>
      </w:r>
      <w:r w:rsidR="003D1E86">
        <w:rPr>
          <w:sz w:val="24"/>
          <w:szCs w:val="24"/>
        </w:rPr>
        <w:t>.</w:t>
      </w:r>
    </w:p>
    <w:p w:rsidR="00373F11" w:rsidRPr="00373F11" w:rsidRDefault="00373F11" w:rsidP="0006304F">
      <w:pPr>
        <w:pStyle w:val="aff3"/>
        <w:numPr>
          <w:ilvl w:val="0"/>
          <w:numId w:val="49"/>
        </w:numPr>
        <w:ind w:left="0" w:firstLine="567"/>
        <w:jc w:val="both"/>
        <w:rPr>
          <w:sz w:val="24"/>
          <w:szCs w:val="24"/>
        </w:rPr>
      </w:pPr>
      <w:r w:rsidRPr="004C5A77">
        <w:rPr>
          <w:color w:val="000000"/>
          <w:sz w:val="24"/>
          <w:szCs w:val="24"/>
        </w:rPr>
        <w:t>Обеспечить конфиденциальность сведений, касающихся предмета настоящего Договора, хода его исполнения и полученных результатов</w:t>
      </w:r>
      <w:r>
        <w:rPr>
          <w:color w:val="000000"/>
          <w:sz w:val="24"/>
          <w:szCs w:val="24"/>
        </w:rPr>
        <w:t>.</w:t>
      </w:r>
    </w:p>
    <w:p w:rsidR="00373F11" w:rsidRPr="00AA1476" w:rsidRDefault="00AA1476" w:rsidP="0006304F">
      <w:pPr>
        <w:pStyle w:val="aff3"/>
        <w:numPr>
          <w:ilvl w:val="0"/>
          <w:numId w:val="49"/>
        </w:numPr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Бережно относиться к оборудованию и </w:t>
      </w:r>
      <w:r w:rsidR="003D1E86">
        <w:rPr>
          <w:color w:val="000000"/>
          <w:sz w:val="24"/>
          <w:szCs w:val="24"/>
        </w:rPr>
        <w:t>материально-техническим ресурсам</w:t>
      </w:r>
      <w:r>
        <w:rPr>
          <w:color w:val="000000"/>
          <w:sz w:val="24"/>
          <w:szCs w:val="24"/>
        </w:rPr>
        <w:t xml:space="preserve"> Заказчика.</w:t>
      </w:r>
    </w:p>
    <w:p w:rsidR="00F34DB3" w:rsidRPr="00F34DB3" w:rsidRDefault="00AA1476" w:rsidP="0006304F">
      <w:pPr>
        <w:pStyle w:val="aff3"/>
        <w:numPr>
          <w:ilvl w:val="0"/>
          <w:numId w:val="49"/>
        </w:numPr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лицензионное программное обеспечение, установленное на рабочие станции </w:t>
      </w:r>
      <w:r w:rsidR="0045479E">
        <w:rPr>
          <w:color w:val="000000"/>
          <w:sz w:val="24"/>
          <w:szCs w:val="24"/>
        </w:rPr>
        <w:t xml:space="preserve">операторов </w:t>
      </w:r>
      <w:r>
        <w:rPr>
          <w:color w:val="000000"/>
          <w:sz w:val="24"/>
          <w:szCs w:val="24"/>
        </w:rPr>
        <w:t xml:space="preserve">ЭВМ, </w:t>
      </w:r>
      <w:r w:rsidR="0045479E">
        <w:rPr>
          <w:color w:val="000000"/>
          <w:sz w:val="24"/>
          <w:szCs w:val="24"/>
        </w:rPr>
        <w:t xml:space="preserve">на оборудование в </w:t>
      </w:r>
      <w:r w:rsidR="003D1E86">
        <w:rPr>
          <w:color w:val="000000"/>
          <w:sz w:val="24"/>
          <w:szCs w:val="24"/>
        </w:rPr>
        <w:t>с</w:t>
      </w:r>
      <w:r w:rsidR="0045479E">
        <w:rPr>
          <w:color w:val="000000"/>
          <w:sz w:val="24"/>
          <w:szCs w:val="24"/>
        </w:rPr>
        <w:t>ерверной</w:t>
      </w:r>
      <w:r>
        <w:rPr>
          <w:color w:val="000000"/>
          <w:sz w:val="24"/>
          <w:szCs w:val="24"/>
        </w:rPr>
        <w:t xml:space="preserve">, только по согласованию с Заказчиком, являющимся законным Лицензиатом данного ПО. </w:t>
      </w:r>
    </w:p>
    <w:p w:rsidR="00AA1476" w:rsidRPr="005A3602" w:rsidRDefault="00F34DB3" w:rsidP="0006304F">
      <w:pPr>
        <w:pStyle w:val="aff3"/>
        <w:numPr>
          <w:ilvl w:val="0"/>
          <w:numId w:val="49"/>
        </w:numPr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установки, по согласованию с Заказчиком, ПО на ЭВМ силами Исполнителя, Исполнитель обязан информировать Заказчика о соответствующих действиях</w:t>
      </w:r>
      <w:r w:rsidR="005547BB">
        <w:rPr>
          <w:color w:val="000000"/>
          <w:sz w:val="24"/>
          <w:szCs w:val="24"/>
        </w:rPr>
        <w:t>.</w:t>
      </w:r>
    </w:p>
    <w:p w:rsidR="005A3602" w:rsidRPr="004C5A77" w:rsidRDefault="005A3602" w:rsidP="0006304F">
      <w:pPr>
        <w:pStyle w:val="aff3"/>
        <w:numPr>
          <w:ilvl w:val="0"/>
          <w:numId w:val="49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Оказывать услуги надлежащим образом, качественно в соответствии с требованиями Заказчика. </w:t>
      </w:r>
    </w:p>
    <w:p w:rsidR="001B7367" w:rsidRPr="00CE5051" w:rsidRDefault="001B7367" w:rsidP="001B7367">
      <w:pPr>
        <w:shd w:val="clear" w:color="auto" w:fill="FFFFFF"/>
        <w:tabs>
          <w:tab w:val="left" w:pos="1094"/>
        </w:tabs>
        <w:jc w:val="both"/>
        <w:rPr>
          <w:color w:val="000000"/>
          <w:sz w:val="24"/>
          <w:szCs w:val="24"/>
        </w:rPr>
      </w:pPr>
    </w:p>
    <w:p w:rsidR="001B7367" w:rsidRPr="004C5A77" w:rsidRDefault="001B7367" w:rsidP="004C5A77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sz w:val="24"/>
          <w:szCs w:val="24"/>
        </w:rPr>
      </w:pPr>
      <w:r w:rsidRPr="004C5A77">
        <w:rPr>
          <w:sz w:val="24"/>
          <w:szCs w:val="24"/>
        </w:rPr>
        <w:t>Заказчик обязан:</w:t>
      </w:r>
    </w:p>
    <w:p w:rsidR="001B7367" w:rsidRPr="004C5A77" w:rsidRDefault="00D57D3A" w:rsidP="0006304F">
      <w:pPr>
        <w:pStyle w:val="aff3"/>
        <w:numPr>
          <w:ilvl w:val="0"/>
          <w:numId w:val="50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4C5A77">
        <w:rPr>
          <w:color w:val="000000"/>
          <w:sz w:val="24"/>
          <w:szCs w:val="24"/>
        </w:rPr>
        <w:t>П</w:t>
      </w:r>
      <w:r w:rsidR="001B7367" w:rsidRPr="004C5A77">
        <w:rPr>
          <w:color w:val="000000"/>
          <w:sz w:val="24"/>
          <w:szCs w:val="24"/>
        </w:rPr>
        <w:t xml:space="preserve">ередать по письменному запросу </w:t>
      </w:r>
      <w:r w:rsidR="002A2622" w:rsidRPr="004C5A77">
        <w:rPr>
          <w:color w:val="000000"/>
          <w:sz w:val="24"/>
          <w:szCs w:val="24"/>
        </w:rPr>
        <w:t>Исполнителя</w:t>
      </w:r>
      <w:r w:rsidR="001B7367" w:rsidRPr="004C5A77">
        <w:rPr>
          <w:color w:val="000000"/>
          <w:sz w:val="24"/>
          <w:szCs w:val="24"/>
        </w:rPr>
        <w:t xml:space="preserve"> необходимую для </w:t>
      </w:r>
      <w:r w:rsidR="00717C5A">
        <w:rPr>
          <w:color w:val="000000"/>
          <w:sz w:val="24"/>
          <w:szCs w:val="24"/>
        </w:rPr>
        <w:t>оказания услуг</w:t>
      </w:r>
      <w:r w:rsidR="001B7367" w:rsidRPr="004C5A77">
        <w:rPr>
          <w:color w:val="000000"/>
          <w:sz w:val="24"/>
          <w:szCs w:val="24"/>
        </w:rPr>
        <w:t xml:space="preserve"> информацию</w:t>
      </w:r>
      <w:r w:rsidRPr="004C5A77">
        <w:rPr>
          <w:color w:val="000000"/>
          <w:sz w:val="24"/>
          <w:szCs w:val="24"/>
        </w:rPr>
        <w:t>.</w:t>
      </w:r>
    </w:p>
    <w:p w:rsidR="000B5790" w:rsidRDefault="00D57D3A" w:rsidP="0006304F">
      <w:pPr>
        <w:pStyle w:val="aff3"/>
        <w:numPr>
          <w:ilvl w:val="0"/>
          <w:numId w:val="50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4C5A77">
        <w:rPr>
          <w:color w:val="000000"/>
          <w:sz w:val="24"/>
          <w:szCs w:val="24"/>
        </w:rPr>
        <w:t>О</w:t>
      </w:r>
      <w:r w:rsidR="001B7367" w:rsidRPr="004C5A77">
        <w:rPr>
          <w:color w:val="000000"/>
          <w:sz w:val="24"/>
          <w:szCs w:val="24"/>
        </w:rPr>
        <w:t>беспечить конфиденциальность сведений, касающихся предмета настоящего Договора, хода его исполнения и полученных результатов</w:t>
      </w:r>
      <w:r w:rsidR="00837CDC" w:rsidRPr="004C5A77">
        <w:rPr>
          <w:color w:val="000000"/>
          <w:sz w:val="24"/>
          <w:szCs w:val="24"/>
        </w:rPr>
        <w:t>.</w:t>
      </w:r>
    </w:p>
    <w:p w:rsidR="00482159" w:rsidRPr="00482159" w:rsidRDefault="00482159" w:rsidP="0006304F">
      <w:pPr>
        <w:pStyle w:val="aff3"/>
        <w:numPr>
          <w:ilvl w:val="0"/>
          <w:numId w:val="50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760D0C">
        <w:rPr>
          <w:sz w:val="24"/>
        </w:rPr>
        <w:t xml:space="preserve">Обеспечить бесперебойное электропитание </w:t>
      </w:r>
      <w:r w:rsidR="005547BB">
        <w:rPr>
          <w:sz w:val="24"/>
        </w:rPr>
        <w:t>на объекте</w:t>
      </w:r>
      <w:r w:rsidRPr="00760D0C">
        <w:rPr>
          <w:sz w:val="24"/>
        </w:rPr>
        <w:t>.</w:t>
      </w:r>
    </w:p>
    <w:p w:rsidR="001B7367" w:rsidRPr="004C5A77" w:rsidRDefault="001B7367" w:rsidP="004C5A77">
      <w:pPr>
        <w:pStyle w:val="aff3"/>
        <w:shd w:val="clear" w:color="auto" w:fill="FFFFFF"/>
        <w:ind w:left="567"/>
        <w:jc w:val="both"/>
        <w:rPr>
          <w:color w:val="000000"/>
          <w:sz w:val="24"/>
          <w:szCs w:val="24"/>
        </w:rPr>
      </w:pPr>
    </w:p>
    <w:p w:rsidR="001B7367" w:rsidRPr="004C5A77" w:rsidRDefault="001B7367" w:rsidP="004C5A77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sz w:val="24"/>
          <w:szCs w:val="24"/>
        </w:rPr>
      </w:pPr>
      <w:r w:rsidRPr="004C5A77">
        <w:rPr>
          <w:sz w:val="24"/>
          <w:szCs w:val="24"/>
        </w:rPr>
        <w:t>Заказчик вправе:</w:t>
      </w:r>
    </w:p>
    <w:p w:rsidR="001B7367" w:rsidRDefault="00D57D3A" w:rsidP="0006304F">
      <w:pPr>
        <w:pStyle w:val="aff3"/>
        <w:numPr>
          <w:ilvl w:val="0"/>
          <w:numId w:val="51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4C5A77">
        <w:rPr>
          <w:color w:val="000000"/>
          <w:sz w:val="24"/>
          <w:szCs w:val="24"/>
        </w:rPr>
        <w:t>О</w:t>
      </w:r>
      <w:r w:rsidR="001B7367" w:rsidRPr="004C5A77">
        <w:rPr>
          <w:color w:val="000000"/>
          <w:sz w:val="24"/>
          <w:szCs w:val="24"/>
        </w:rPr>
        <w:t xml:space="preserve">существлять контроль за действиями </w:t>
      </w:r>
      <w:r w:rsidR="002A2622" w:rsidRPr="004C5A77">
        <w:rPr>
          <w:color w:val="000000"/>
          <w:sz w:val="24"/>
          <w:szCs w:val="24"/>
        </w:rPr>
        <w:t>Исполнителя</w:t>
      </w:r>
      <w:r w:rsidR="001B7367" w:rsidRPr="004C5A77">
        <w:rPr>
          <w:color w:val="000000"/>
          <w:sz w:val="24"/>
          <w:szCs w:val="24"/>
        </w:rPr>
        <w:t xml:space="preserve"> в процессе </w:t>
      </w:r>
      <w:r w:rsidR="00717C5A">
        <w:rPr>
          <w:color w:val="000000"/>
          <w:sz w:val="24"/>
          <w:szCs w:val="24"/>
        </w:rPr>
        <w:t>оказания услуг</w:t>
      </w:r>
      <w:r w:rsidR="001B7367" w:rsidRPr="004C5A77">
        <w:rPr>
          <w:color w:val="000000"/>
          <w:sz w:val="24"/>
          <w:szCs w:val="24"/>
        </w:rPr>
        <w:t xml:space="preserve">, с целью определения соответствия результатов </w:t>
      </w:r>
      <w:r w:rsidR="00717C5A">
        <w:rPr>
          <w:color w:val="000000"/>
          <w:sz w:val="24"/>
          <w:szCs w:val="24"/>
        </w:rPr>
        <w:t>оказанных услуг</w:t>
      </w:r>
      <w:r w:rsidR="001B7367" w:rsidRPr="004C5A77">
        <w:rPr>
          <w:color w:val="000000"/>
          <w:sz w:val="24"/>
          <w:szCs w:val="24"/>
        </w:rPr>
        <w:t xml:space="preserve"> </w:t>
      </w:r>
      <w:r w:rsidR="002A2622" w:rsidRPr="004C5A77">
        <w:rPr>
          <w:color w:val="000000"/>
          <w:sz w:val="24"/>
          <w:szCs w:val="24"/>
        </w:rPr>
        <w:t>Исполнителя</w:t>
      </w:r>
      <w:r w:rsidR="001B7367" w:rsidRPr="004C5A77">
        <w:rPr>
          <w:color w:val="000000"/>
          <w:sz w:val="24"/>
          <w:szCs w:val="24"/>
        </w:rPr>
        <w:t xml:space="preserve"> </w:t>
      </w:r>
      <w:r w:rsidRPr="004C5A77">
        <w:rPr>
          <w:color w:val="000000"/>
          <w:sz w:val="24"/>
          <w:szCs w:val="24"/>
        </w:rPr>
        <w:t xml:space="preserve">техническим </w:t>
      </w:r>
      <w:r w:rsidR="001B7367" w:rsidRPr="004C5A77">
        <w:rPr>
          <w:color w:val="000000"/>
          <w:sz w:val="24"/>
          <w:szCs w:val="24"/>
        </w:rPr>
        <w:t>требованиям Заказчика.</w:t>
      </w:r>
    </w:p>
    <w:p w:rsidR="00F622F0" w:rsidRPr="004C5A77" w:rsidRDefault="00837CDC" w:rsidP="0006304F">
      <w:pPr>
        <w:pStyle w:val="aff3"/>
        <w:numPr>
          <w:ilvl w:val="0"/>
          <w:numId w:val="51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4C5A77">
        <w:rPr>
          <w:color w:val="000000"/>
          <w:sz w:val="24"/>
          <w:szCs w:val="24"/>
        </w:rPr>
        <w:t xml:space="preserve">Потребовать замены Исполнителем специалиста и отстранить заменяемого специалиста от </w:t>
      </w:r>
      <w:r w:rsidR="00717C5A">
        <w:rPr>
          <w:color w:val="000000"/>
          <w:sz w:val="24"/>
          <w:szCs w:val="24"/>
        </w:rPr>
        <w:t>оказания услуг</w:t>
      </w:r>
      <w:r w:rsidRPr="004C5A77">
        <w:rPr>
          <w:color w:val="000000"/>
          <w:sz w:val="24"/>
          <w:szCs w:val="24"/>
        </w:rPr>
        <w:t xml:space="preserve">. В этом случае Заказчик представляет Исполнителю уведомление в письменной форме, содержащее мотивированные требования о замене </w:t>
      </w:r>
      <w:r w:rsidRPr="004C5A77">
        <w:rPr>
          <w:color w:val="000000"/>
          <w:sz w:val="24"/>
          <w:szCs w:val="24"/>
        </w:rPr>
        <w:lastRenderedPageBreak/>
        <w:t>специалиста. Замена Специалиста производится Исполнителем по истечении 5 (пяти) календарных дней после получения письменного уведомления от Заказчика.</w:t>
      </w:r>
    </w:p>
    <w:p w:rsidR="003252F5" w:rsidRPr="00CE5051" w:rsidRDefault="003252F5" w:rsidP="001B7367"/>
    <w:p w:rsidR="001B7367" w:rsidRPr="00CE5051" w:rsidRDefault="002A2622" w:rsidP="004E40D9">
      <w:pPr>
        <w:shd w:val="clear" w:color="auto" w:fill="FFFFFF"/>
        <w:spacing w:after="240" w:line="288" w:lineRule="exact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8</w:t>
      </w:r>
      <w:r w:rsidR="001B7367" w:rsidRPr="00CE5051">
        <w:rPr>
          <w:b/>
          <w:bCs/>
          <w:caps/>
          <w:sz w:val="24"/>
          <w:szCs w:val="24"/>
        </w:rPr>
        <w:t>. конфиденциальность</w:t>
      </w:r>
    </w:p>
    <w:p w:rsidR="001B7367" w:rsidRPr="004C5A77" w:rsidRDefault="001B7367" w:rsidP="0006304F">
      <w:pPr>
        <w:pStyle w:val="aff3"/>
        <w:numPr>
          <w:ilvl w:val="0"/>
          <w:numId w:val="52"/>
        </w:numPr>
        <w:tabs>
          <w:tab w:val="left" w:pos="0"/>
        </w:tabs>
        <w:autoSpaceDE/>
        <w:autoSpaceDN/>
        <w:ind w:left="0" w:firstLine="567"/>
        <w:jc w:val="both"/>
        <w:rPr>
          <w:b/>
          <w:sz w:val="24"/>
          <w:szCs w:val="24"/>
        </w:rPr>
      </w:pPr>
      <w:r w:rsidRPr="004C5A77">
        <w:rPr>
          <w:sz w:val="24"/>
          <w:szCs w:val="24"/>
        </w:rPr>
        <w:t xml:space="preserve">Вся информация, полученная </w:t>
      </w:r>
      <w:r w:rsidR="002B2D55" w:rsidRPr="004C5A77">
        <w:rPr>
          <w:sz w:val="24"/>
          <w:szCs w:val="24"/>
        </w:rPr>
        <w:t>Исполнителем</w:t>
      </w:r>
      <w:r w:rsidRPr="004C5A77">
        <w:rPr>
          <w:sz w:val="24"/>
          <w:szCs w:val="24"/>
        </w:rPr>
        <w:t xml:space="preserve"> в связи с настоящим </w:t>
      </w:r>
      <w:r w:rsidR="000B5790" w:rsidRPr="004C5A77">
        <w:rPr>
          <w:sz w:val="24"/>
          <w:szCs w:val="24"/>
        </w:rPr>
        <w:t>Д</w:t>
      </w:r>
      <w:r w:rsidRPr="004C5A77">
        <w:rPr>
          <w:sz w:val="24"/>
          <w:szCs w:val="24"/>
        </w:rPr>
        <w:t>оговором</w:t>
      </w:r>
      <w:r w:rsidR="000B5790" w:rsidRPr="004C5A77">
        <w:rPr>
          <w:sz w:val="24"/>
          <w:szCs w:val="24"/>
        </w:rPr>
        <w:t>,</w:t>
      </w:r>
      <w:r w:rsidRPr="004C5A77">
        <w:rPr>
          <w:sz w:val="24"/>
          <w:szCs w:val="24"/>
        </w:rPr>
        <w:t xml:space="preserve"> как в письменном виде (оригиналы или копии документов), так и устно, включая информацию, переданную Заказчиком </w:t>
      </w:r>
      <w:r w:rsidR="002B2D55" w:rsidRPr="004C5A77">
        <w:rPr>
          <w:sz w:val="24"/>
          <w:szCs w:val="24"/>
        </w:rPr>
        <w:t>Исполнителю</w:t>
      </w:r>
      <w:r w:rsidRPr="004C5A77">
        <w:rPr>
          <w:sz w:val="24"/>
          <w:szCs w:val="24"/>
        </w:rPr>
        <w:t xml:space="preserve"> для </w:t>
      </w:r>
      <w:r w:rsidR="00717C5A">
        <w:rPr>
          <w:sz w:val="24"/>
          <w:szCs w:val="24"/>
        </w:rPr>
        <w:t>оказания услуг</w:t>
      </w:r>
      <w:r w:rsidRPr="004C5A77">
        <w:rPr>
          <w:sz w:val="24"/>
          <w:szCs w:val="24"/>
        </w:rPr>
        <w:t xml:space="preserve">, предусмотренных настоящим Договором, а также полученные результаты </w:t>
      </w:r>
      <w:r w:rsidR="00717C5A">
        <w:rPr>
          <w:sz w:val="24"/>
          <w:szCs w:val="24"/>
        </w:rPr>
        <w:t>оказания услуг</w:t>
      </w:r>
      <w:r w:rsidRPr="004C5A77">
        <w:rPr>
          <w:sz w:val="24"/>
          <w:szCs w:val="24"/>
        </w:rPr>
        <w:t xml:space="preserve">, должна оставаться конфиденциальной и не должна, без предварительного письменного согласия Заказчика, раскрываться третьей стороне, за исключением случаев, предусмотренных п. </w:t>
      </w:r>
      <w:r w:rsidR="000B5790" w:rsidRPr="004C5A77">
        <w:rPr>
          <w:sz w:val="24"/>
          <w:szCs w:val="24"/>
        </w:rPr>
        <w:t>8</w:t>
      </w:r>
      <w:r w:rsidRPr="004C5A77">
        <w:rPr>
          <w:sz w:val="24"/>
          <w:szCs w:val="24"/>
        </w:rPr>
        <w:t xml:space="preserve">.3 настоящего </w:t>
      </w:r>
      <w:r w:rsidR="000B5790" w:rsidRPr="004C5A77">
        <w:rPr>
          <w:sz w:val="24"/>
          <w:szCs w:val="24"/>
        </w:rPr>
        <w:t>Д</w:t>
      </w:r>
      <w:r w:rsidRPr="004C5A77">
        <w:rPr>
          <w:sz w:val="24"/>
          <w:szCs w:val="24"/>
        </w:rPr>
        <w:t xml:space="preserve">оговора.  </w:t>
      </w:r>
    </w:p>
    <w:p w:rsidR="001B7367" w:rsidRPr="004C5A77" w:rsidRDefault="002B2D55" w:rsidP="0006304F">
      <w:pPr>
        <w:pStyle w:val="aff3"/>
        <w:numPr>
          <w:ilvl w:val="0"/>
          <w:numId w:val="52"/>
        </w:numPr>
        <w:tabs>
          <w:tab w:val="left" w:pos="0"/>
        </w:tabs>
        <w:autoSpaceDE/>
        <w:autoSpaceDN/>
        <w:ind w:left="0" w:firstLine="567"/>
        <w:jc w:val="both"/>
        <w:rPr>
          <w:sz w:val="24"/>
          <w:szCs w:val="24"/>
        </w:rPr>
      </w:pPr>
      <w:r w:rsidRPr="004C5A77">
        <w:rPr>
          <w:sz w:val="24"/>
          <w:szCs w:val="24"/>
        </w:rPr>
        <w:t>Исполнитель</w:t>
      </w:r>
      <w:r w:rsidR="001B7367" w:rsidRPr="004C5A77">
        <w:rPr>
          <w:sz w:val="24"/>
          <w:szCs w:val="24"/>
        </w:rPr>
        <w:t xml:space="preserve"> обязуется принять все необходимые меры по обеспечению конфиденциальности указанной выше информации, включая мероприятия по охране документации и материалов, ограничению круга лиц, допущенных к информации, уведомлению его работников о конфиденциальности информации, полученной в связи с исполнением настоящего договора. Если в ходе выполнения предусмотренных договором </w:t>
      </w:r>
      <w:r w:rsidR="00717C5A">
        <w:rPr>
          <w:sz w:val="24"/>
          <w:szCs w:val="24"/>
        </w:rPr>
        <w:t>оказания услуг</w:t>
      </w:r>
      <w:r w:rsidR="001B7367" w:rsidRPr="004C5A77">
        <w:rPr>
          <w:sz w:val="24"/>
          <w:szCs w:val="24"/>
        </w:rPr>
        <w:t xml:space="preserve"> </w:t>
      </w:r>
      <w:r w:rsidRPr="004C5A77">
        <w:rPr>
          <w:sz w:val="24"/>
          <w:szCs w:val="24"/>
        </w:rPr>
        <w:t>Исполнитель</w:t>
      </w:r>
      <w:r w:rsidR="001B7367" w:rsidRPr="004C5A77">
        <w:rPr>
          <w:sz w:val="24"/>
          <w:szCs w:val="24"/>
        </w:rPr>
        <w:t xml:space="preserve"> привлекает третьих лиц (физических и/или юридических лиц), которым для </w:t>
      </w:r>
      <w:r w:rsidR="00241AAE">
        <w:rPr>
          <w:sz w:val="24"/>
          <w:szCs w:val="24"/>
        </w:rPr>
        <w:t>выполнения работ</w:t>
      </w:r>
      <w:r w:rsidR="001B7367" w:rsidRPr="004C5A77">
        <w:rPr>
          <w:sz w:val="24"/>
          <w:szCs w:val="24"/>
        </w:rPr>
        <w:t xml:space="preserve"> необходим доступ к конфиденциальным сведениям, </w:t>
      </w:r>
      <w:r w:rsidRPr="004C5A77">
        <w:rPr>
          <w:sz w:val="24"/>
          <w:szCs w:val="24"/>
        </w:rPr>
        <w:t>Исполнитель</w:t>
      </w:r>
      <w:r w:rsidR="001B7367" w:rsidRPr="004C5A77">
        <w:rPr>
          <w:sz w:val="24"/>
          <w:szCs w:val="24"/>
        </w:rPr>
        <w:t xml:space="preserve"> обязан внести в условия договоров, заключаемых с субподрядчиками положения настоящей статьи договора и обеспечивать соблюдение ими указанных положений.</w:t>
      </w:r>
    </w:p>
    <w:p w:rsidR="001B7367" w:rsidRPr="004C5A77" w:rsidRDefault="001B7367" w:rsidP="0006304F">
      <w:pPr>
        <w:pStyle w:val="aff3"/>
        <w:numPr>
          <w:ilvl w:val="0"/>
          <w:numId w:val="52"/>
        </w:numPr>
        <w:tabs>
          <w:tab w:val="left" w:pos="0"/>
        </w:tabs>
        <w:autoSpaceDE/>
        <w:autoSpaceDN/>
        <w:ind w:left="0" w:firstLine="567"/>
        <w:jc w:val="both"/>
        <w:rPr>
          <w:sz w:val="24"/>
          <w:szCs w:val="24"/>
        </w:rPr>
      </w:pPr>
      <w:r w:rsidRPr="004C5A77">
        <w:rPr>
          <w:sz w:val="24"/>
          <w:szCs w:val="24"/>
        </w:rPr>
        <w:t xml:space="preserve">Обязательства </w:t>
      </w:r>
      <w:r w:rsidR="002B2D55" w:rsidRPr="004C5A77">
        <w:rPr>
          <w:sz w:val="24"/>
          <w:szCs w:val="24"/>
        </w:rPr>
        <w:t>Исполнитель</w:t>
      </w:r>
      <w:r w:rsidR="000B5790" w:rsidRPr="004C5A77">
        <w:rPr>
          <w:sz w:val="24"/>
          <w:szCs w:val="24"/>
        </w:rPr>
        <w:t>,</w:t>
      </w:r>
      <w:r w:rsidRPr="004C5A77">
        <w:rPr>
          <w:sz w:val="24"/>
          <w:szCs w:val="24"/>
        </w:rPr>
        <w:t xml:space="preserve"> в части соблюдения конфиденциальности</w:t>
      </w:r>
      <w:r w:rsidR="000B5790" w:rsidRPr="004C5A77">
        <w:rPr>
          <w:sz w:val="24"/>
          <w:szCs w:val="24"/>
        </w:rPr>
        <w:t>,</w:t>
      </w:r>
      <w:r w:rsidRPr="004C5A77">
        <w:rPr>
          <w:sz w:val="24"/>
          <w:szCs w:val="24"/>
        </w:rPr>
        <w:t xml:space="preserve"> не будут применяться, когда такая информация: (а) становиться публичной в отсутствии неправомерных действий </w:t>
      </w:r>
      <w:r w:rsidR="002B2D55" w:rsidRPr="004C5A77">
        <w:rPr>
          <w:sz w:val="24"/>
          <w:szCs w:val="24"/>
        </w:rPr>
        <w:t>Исполнителя</w:t>
      </w:r>
      <w:r w:rsidRPr="004C5A77">
        <w:rPr>
          <w:sz w:val="24"/>
          <w:szCs w:val="24"/>
        </w:rPr>
        <w:t>, но только в уже раскрытом объеме, (б) письменно одобрена Заказчиком для раскрытия, или (в) раскрывается по решению суда или государственного органа в соответствии с законодательством РФ.</w:t>
      </w:r>
    </w:p>
    <w:p w:rsidR="001B7367" w:rsidRPr="004C5A77" w:rsidRDefault="002B2D55" w:rsidP="0006304F">
      <w:pPr>
        <w:pStyle w:val="aff3"/>
        <w:numPr>
          <w:ilvl w:val="0"/>
          <w:numId w:val="52"/>
        </w:numPr>
        <w:tabs>
          <w:tab w:val="left" w:pos="0"/>
        </w:tabs>
        <w:autoSpaceDE/>
        <w:autoSpaceDN/>
        <w:ind w:left="0" w:firstLine="567"/>
        <w:jc w:val="both"/>
        <w:rPr>
          <w:sz w:val="24"/>
          <w:szCs w:val="24"/>
        </w:rPr>
      </w:pPr>
      <w:r w:rsidRPr="004C5A77">
        <w:rPr>
          <w:sz w:val="24"/>
          <w:szCs w:val="24"/>
        </w:rPr>
        <w:t>Исполнитель</w:t>
      </w:r>
      <w:r w:rsidR="001B7367" w:rsidRPr="004C5A77">
        <w:rPr>
          <w:sz w:val="24"/>
          <w:szCs w:val="24"/>
        </w:rPr>
        <w:t xml:space="preserve"> обязуется без письменного разрешения Заказчика не публиковать, не разглашать и не сообщать третьим лицам какую-либо информацию, полученную им в связи с настоящим договором, включая сведения о результатах </w:t>
      </w:r>
      <w:r w:rsidR="00717C5A">
        <w:rPr>
          <w:sz w:val="24"/>
          <w:szCs w:val="24"/>
        </w:rPr>
        <w:t>оказания услуг</w:t>
      </w:r>
      <w:r w:rsidR="001B7367" w:rsidRPr="004C5A77">
        <w:rPr>
          <w:sz w:val="24"/>
          <w:szCs w:val="24"/>
        </w:rPr>
        <w:t xml:space="preserve">, полученных в ходе исполнения обязательств по договору, а также иные относящиеся к ним конфиденциальные сведения. </w:t>
      </w:r>
    </w:p>
    <w:p w:rsidR="001B7367" w:rsidRPr="004C5A77" w:rsidRDefault="001B7367" w:rsidP="0006304F">
      <w:pPr>
        <w:pStyle w:val="aff3"/>
        <w:numPr>
          <w:ilvl w:val="0"/>
          <w:numId w:val="52"/>
        </w:numPr>
        <w:tabs>
          <w:tab w:val="left" w:pos="0"/>
        </w:tabs>
        <w:autoSpaceDE/>
        <w:autoSpaceDN/>
        <w:ind w:left="0" w:firstLine="567"/>
        <w:jc w:val="both"/>
        <w:rPr>
          <w:sz w:val="24"/>
          <w:szCs w:val="24"/>
        </w:rPr>
      </w:pPr>
      <w:r w:rsidRPr="004C5A77">
        <w:rPr>
          <w:sz w:val="24"/>
          <w:szCs w:val="24"/>
        </w:rPr>
        <w:t xml:space="preserve">В случае нарушения </w:t>
      </w:r>
      <w:r w:rsidR="002B2D55" w:rsidRPr="004C5A77">
        <w:rPr>
          <w:sz w:val="24"/>
          <w:szCs w:val="24"/>
        </w:rPr>
        <w:t>Исполнителем</w:t>
      </w:r>
      <w:r w:rsidRPr="004C5A77">
        <w:rPr>
          <w:sz w:val="24"/>
          <w:szCs w:val="24"/>
        </w:rPr>
        <w:t xml:space="preserve"> обязательств по соблюдению конфиденциальности информации, полученной от Заказчика в рамках исполнения настоящего Договора, </w:t>
      </w:r>
      <w:r w:rsidR="002B2D55" w:rsidRPr="004C5A77">
        <w:rPr>
          <w:sz w:val="24"/>
          <w:szCs w:val="24"/>
        </w:rPr>
        <w:t>Исполнитель</w:t>
      </w:r>
      <w:r w:rsidRPr="004C5A77">
        <w:rPr>
          <w:sz w:val="24"/>
          <w:szCs w:val="24"/>
        </w:rPr>
        <w:t xml:space="preserve"> полностью возмещает Заказчику все причиненные убытки.</w:t>
      </w:r>
    </w:p>
    <w:p w:rsidR="001B7367" w:rsidRPr="00CE5051" w:rsidRDefault="001B7367" w:rsidP="001B7367">
      <w:pPr>
        <w:pStyle w:val="afff2"/>
        <w:ind w:firstLine="851"/>
        <w:rPr>
          <w:rFonts w:ascii="Times New Roman" w:hAnsi="Times New Roman" w:cs="Times New Roman"/>
          <w:sz w:val="24"/>
          <w:szCs w:val="24"/>
        </w:rPr>
      </w:pPr>
    </w:p>
    <w:p w:rsidR="001B7367" w:rsidRPr="00CE5051" w:rsidRDefault="002A2622" w:rsidP="004E40D9">
      <w:pPr>
        <w:shd w:val="clear" w:color="auto" w:fill="FFFFFF"/>
        <w:spacing w:after="240" w:line="293" w:lineRule="exact"/>
        <w:ind w:right="9"/>
        <w:jc w:val="center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9</w:t>
      </w:r>
      <w:r w:rsidR="001B7367" w:rsidRPr="00CE5051">
        <w:rPr>
          <w:b/>
          <w:bCs/>
          <w:caps/>
          <w:color w:val="000000"/>
          <w:sz w:val="24"/>
          <w:szCs w:val="24"/>
        </w:rPr>
        <w:t>. Ответственность Сторон</w:t>
      </w:r>
    </w:p>
    <w:p w:rsidR="001B7367" w:rsidRPr="00CE5051" w:rsidRDefault="002A2622" w:rsidP="00A761AE">
      <w:pPr>
        <w:tabs>
          <w:tab w:val="left" w:pos="0"/>
          <w:tab w:val="left" w:pos="410"/>
          <w:tab w:val="left" w:pos="567"/>
        </w:tabs>
        <w:ind w:right="1" w:firstLine="567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9</w:t>
      </w:r>
      <w:r w:rsidR="001B7367" w:rsidRPr="00CE5051">
        <w:rPr>
          <w:bCs/>
          <w:sz w:val="24"/>
          <w:szCs w:val="24"/>
        </w:rPr>
        <w:t xml:space="preserve">.1. За невыполнение или ненадлежащее выполнение обязательств по настоящему договору стороны несут ответственность, предусмотренную настоящим договором, а в части не урегулированной настоящим </w:t>
      </w:r>
      <w:r w:rsidR="000B5790">
        <w:rPr>
          <w:bCs/>
          <w:sz w:val="24"/>
          <w:szCs w:val="24"/>
        </w:rPr>
        <w:t>Д</w:t>
      </w:r>
      <w:r w:rsidR="001B7367" w:rsidRPr="00CE5051">
        <w:rPr>
          <w:bCs/>
          <w:sz w:val="24"/>
          <w:szCs w:val="24"/>
        </w:rPr>
        <w:t>оговором</w:t>
      </w:r>
      <w:r w:rsidR="000B5790">
        <w:rPr>
          <w:bCs/>
          <w:sz w:val="24"/>
          <w:szCs w:val="24"/>
        </w:rPr>
        <w:t>,</w:t>
      </w:r>
      <w:r w:rsidR="001B7367" w:rsidRPr="00CE5051">
        <w:rPr>
          <w:bCs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1B7367" w:rsidRDefault="002A2622" w:rsidP="00A761AE">
      <w:pPr>
        <w:tabs>
          <w:tab w:val="left" w:pos="0"/>
          <w:tab w:val="left" w:pos="410"/>
          <w:tab w:val="left" w:pos="567"/>
        </w:tabs>
        <w:ind w:right="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B7367" w:rsidRPr="00CE5051">
        <w:rPr>
          <w:sz w:val="24"/>
          <w:szCs w:val="24"/>
        </w:rPr>
        <w:t>.2. Сторона, нарушившая свои обязательства по настоящему договору, должна устранить эти нарушения в возможно короткий срок.</w:t>
      </w:r>
    </w:p>
    <w:p w:rsidR="001B7367" w:rsidRPr="00CE5051" w:rsidRDefault="000D6A2F" w:rsidP="004C5A77">
      <w:pPr>
        <w:tabs>
          <w:tab w:val="left" w:pos="0"/>
          <w:tab w:val="left" w:pos="410"/>
          <w:tab w:val="left" w:pos="567"/>
        </w:tabs>
        <w:ind w:right="1"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9.3. П</w:t>
      </w:r>
      <w:r w:rsidRPr="00CE5051">
        <w:rPr>
          <w:bCs/>
          <w:sz w:val="24"/>
          <w:szCs w:val="24"/>
        </w:rPr>
        <w:t xml:space="preserve">ри нарушении сроков </w:t>
      </w:r>
      <w:r>
        <w:rPr>
          <w:bCs/>
          <w:sz w:val="24"/>
          <w:szCs w:val="24"/>
        </w:rPr>
        <w:t>оказания услуг, допущенных по вине</w:t>
      </w:r>
      <w:r>
        <w:rPr>
          <w:sz w:val="24"/>
          <w:szCs w:val="24"/>
        </w:rPr>
        <w:t xml:space="preserve"> Исполнителя, Исполнитель </w:t>
      </w:r>
      <w:r w:rsidRPr="00CE5051">
        <w:rPr>
          <w:sz w:val="24"/>
          <w:szCs w:val="24"/>
        </w:rPr>
        <w:t xml:space="preserve">выплачивает </w:t>
      </w:r>
      <w:r>
        <w:rPr>
          <w:sz w:val="24"/>
          <w:szCs w:val="24"/>
        </w:rPr>
        <w:t>Заказчику пеню в размере 0,03</w:t>
      </w:r>
      <w:r w:rsidRPr="00CE5051">
        <w:rPr>
          <w:sz w:val="24"/>
          <w:szCs w:val="24"/>
        </w:rPr>
        <w:t>% от суммы</w:t>
      </w:r>
      <w:r>
        <w:rPr>
          <w:sz w:val="24"/>
          <w:szCs w:val="24"/>
        </w:rPr>
        <w:t xml:space="preserve"> договора</w:t>
      </w:r>
      <w:r w:rsidRPr="00CE5051">
        <w:rPr>
          <w:sz w:val="24"/>
          <w:szCs w:val="24"/>
        </w:rPr>
        <w:t xml:space="preserve"> за каждый день просрочки</w:t>
      </w:r>
      <w:r>
        <w:rPr>
          <w:sz w:val="24"/>
          <w:szCs w:val="24"/>
        </w:rPr>
        <w:t xml:space="preserve"> </w:t>
      </w:r>
      <w:r w:rsidR="001B7367" w:rsidRPr="00CE5051">
        <w:rPr>
          <w:sz w:val="24"/>
          <w:szCs w:val="24"/>
        </w:rPr>
        <w:t xml:space="preserve">без подписания дополнительного соглашения, путем направления письменной претензии </w:t>
      </w:r>
      <w:r w:rsidR="002B2D55">
        <w:rPr>
          <w:sz w:val="24"/>
          <w:szCs w:val="24"/>
        </w:rPr>
        <w:t>Исполнителю</w:t>
      </w:r>
      <w:r>
        <w:rPr>
          <w:bCs/>
          <w:sz w:val="24"/>
          <w:szCs w:val="24"/>
        </w:rPr>
        <w:t>.</w:t>
      </w:r>
    </w:p>
    <w:p w:rsidR="001B7367" w:rsidRPr="00CE5051" w:rsidRDefault="002A2622" w:rsidP="00A761AE">
      <w:pPr>
        <w:tabs>
          <w:tab w:val="left" w:pos="0"/>
          <w:tab w:val="left" w:pos="410"/>
          <w:tab w:val="left" w:pos="567"/>
        </w:tabs>
        <w:ind w:right="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B7367" w:rsidRPr="00CE5051">
        <w:rPr>
          <w:sz w:val="24"/>
          <w:szCs w:val="24"/>
        </w:rPr>
        <w:t xml:space="preserve">.4. Оплата </w:t>
      </w:r>
      <w:r w:rsidR="002B2D55">
        <w:rPr>
          <w:sz w:val="24"/>
          <w:szCs w:val="24"/>
        </w:rPr>
        <w:t>Исполнителем</w:t>
      </w:r>
      <w:r w:rsidR="001B7367" w:rsidRPr="00CE5051">
        <w:rPr>
          <w:sz w:val="24"/>
          <w:szCs w:val="24"/>
        </w:rPr>
        <w:t xml:space="preserve"> штрафов и убытков производится в</w:t>
      </w:r>
      <w:r w:rsidR="000B5790">
        <w:rPr>
          <w:sz w:val="24"/>
          <w:szCs w:val="24"/>
        </w:rPr>
        <w:t xml:space="preserve"> </w:t>
      </w:r>
      <w:r w:rsidR="001B7367" w:rsidRPr="00CE5051">
        <w:rPr>
          <w:sz w:val="24"/>
          <w:szCs w:val="24"/>
        </w:rPr>
        <w:t>срок</w:t>
      </w:r>
      <w:r w:rsidR="004724DF">
        <w:rPr>
          <w:sz w:val="24"/>
          <w:szCs w:val="24"/>
        </w:rPr>
        <w:t>,</w:t>
      </w:r>
      <w:r w:rsidR="001B7367" w:rsidRPr="00CE5051">
        <w:rPr>
          <w:sz w:val="24"/>
          <w:szCs w:val="24"/>
        </w:rPr>
        <w:t xml:space="preserve"> указанный в претензии. В случае отсутствия установленного в претензии срока для добровольного исполнения требований Заказчика, в течение 15 (пятнадцати) рабочих дней с момента получения претензии.</w:t>
      </w:r>
    </w:p>
    <w:p w:rsidR="001B7367" w:rsidRPr="00CE5051" w:rsidRDefault="002A2622" w:rsidP="00A761AE">
      <w:pPr>
        <w:tabs>
          <w:tab w:val="left" w:pos="0"/>
          <w:tab w:val="left" w:pos="410"/>
          <w:tab w:val="left" w:pos="567"/>
        </w:tabs>
        <w:ind w:right="1" w:firstLine="567"/>
        <w:contextualSpacing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lastRenderedPageBreak/>
        <w:t>9</w:t>
      </w:r>
      <w:r w:rsidR="001B7367" w:rsidRPr="00CE5051">
        <w:rPr>
          <w:spacing w:val="3"/>
          <w:sz w:val="24"/>
          <w:szCs w:val="24"/>
        </w:rPr>
        <w:t xml:space="preserve">.5. При неоплате </w:t>
      </w:r>
      <w:r w:rsidR="002B2D55">
        <w:rPr>
          <w:spacing w:val="3"/>
          <w:sz w:val="24"/>
          <w:szCs w:val="24"/>
        </w:rPr>
        <w:t>Исполнителе</w:t>
      </w:r>
      <w:r w:rsidR="001B7367" w:rsidRPr="00CE5051">
        <w:rPr>
          <w:spacing w:val="3"/>
          <w:sz w:val="24"/>
          <w:szCs w:val="24"/>
        </w:rPr>
        <w:t xml:space="preserve">м начисленных штрафов и убытков в сроки указанные в п. </w:t>
      </w:r>
      <w:r w:rsidR="00502F04">
        <w:rPr>
          <w:spacing w:val="3"/>
          <w:sz w:val="24"/>
          <w:szCs w:val="24"/>
        </w:rPr>
        <w:t>9</w:t>
      </w:r>
      <w:r w:rsidR="001B7367" w:rsidRPr="00CE5051">
        <w:rPr>
          <w:spacing w:val="3"/>
          <w:sz w:val="24"/>
          <w:szCs w:val="24"/>
        </w:rPr>
        <w:t xml:space="preserve">.4 настоящего </w:t>
      </w:r>
      <w:r w:rsidR="004724DF">
        <w:rPr>
          <w:spacing w:val="3"/>
          <w:sz w:val="24"/>
          <w:szCs w:val="24"/>
        </w:rPr>
        <w:t>Д</w:t>
      </w:r>
      <w:r w:rsidR="001B7367" w:rsidRPr="00CE5051">
        <w:rPr>
          <w:spacing w:val="3"/>
          <w:sz w:val="24"/>
          <w:szCs w:val="24"/>
        </w:rPr>
        <w:t xml:space="preserve">оговора, и неполучение ответа о признании претензии, Заказчик вправе произвести односторонний зачет сумм начисленных штрафных санкций и убытков в счет сумм подлежащих оплате </w:t>
      </w:r>
      <w:r w:rsidR="002B2D55">
        <w:rPr>
          <w:spacing w:val="3"/>
          <w:sz w:val="24"/>
          <w:szCs w:val="24"/>
        </w:rPr>
        <w:t>Исполнителем</w:t>
      </w:r>
      <w:r w:rsidR="001B7367" w:rsidRPr="00CE5051">
        <w:rPr>
          <w:spacing w:val="3"/>
          <w:sz w:val="24"/>
          <w:szCs w:val="24"/>
        </w:rPr>
        <w:t xml:space="preserve"> путем направления </w:t>
      </w:r>
      <w:r w:rsidR="002B2D55">
        <w:rPr>
          <w:spacing w:val="3"/>
          <w:sz w:val="24"/>
          <w:szCs w:val="24"/>
        </w:rPr>
        <w:t>Исполнителю</w:t>
      </w:r>
      <w:r w:rsidR="001B7367" w:rsidRPr="00CE5051">
        <w:rPr>
          <w:spacing w:val="3"/>
          <w:sz w:val="24"/>
          <w:szCs w:val="24"/>
        </w:rPr>
        <w:t xml:space="preserve"> соответствующего уведомления.</w:t>
      </w:r>
    </w:p>
    <w:p w:rsidR="001B7367" w:rsidRPr="00CE5051" w:rsidRDefault="002A2622" w:rsidP="00A761AE">
      <w:pPr>
        <w:tabs>
          <w:tab w:val="left" w:pos="0"/>
          <w:tab w:val="left" w:pos="410"/>
          <w:tab w:val="left" w:pos="567"/>
        </w:tabs>
        <w:ind w:right="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B7367" w:rsidRPr="00CE5051">
        <w:rPr>
          <w:sz w:val="24"/>
          <w:szCs w:val="24"/>
        </w:rPr>
        <w:t xml:space="preserve">.6. Уменьшение суммы, подлежащей выплате </w:t>
      </w:r>
      <w:r w:rsidR="002B2D55">
        <w:rPr>
          <w:sz w:val="24"/>
          <w:szCs w:val="24"/>
        </w:rPr>
        <w:t>Исполнителю</w:t>
      </w:r>
      <w:r w:rsidR="001B7367" w:rsidRPr="00CE5051">
        <w:rPr>
          <w:sz w:val="24"/>
          <w:szCs w:val="24"/>
        </w:rPr>
        <w:t xml:space="preserve"> по </w:t>
      </w:r>
      <w:r w:rsidR="004724DF">
        <w:rPr>
          <w:sz w:val="24"/>
          <w:szCs w:val="24"/>
        </w:rPr>
        <w:t>Д</w:t>
      </w:r>
      <w:r w:rsidR="001B7367" w:rsidRPr="00CE5051">
        <w:rPr>
          <w:sz w:val="24"/>
          <w:szCs w:val="24"/>
        </w:rPr>
        <w:t xml:space="preserve">оговору на сумму штрафов и (или) убытков, оплату которых Заказчик требует от </w:t>
      </w:r>
      <w:r w:rsidR="002B2D55">
        <w:rPr>
          <w:sz w:val="24"/>
          <w:szCs w:val="24"/>
        </w:rPr>
        <w:t>Исполнителя</w:t>
      </w:r>
      <w:r w:rsidR="001B7367" w:rsidRPr="00CE5051">
        <w:rPr>
          <w:sz w:val="24"/>
          <w:szCs w:val="24"/>
        </w:rPr>
        <w:t xml:space="preserve">, как это предусмотрено в </w:t>
      </w:r>
      <w:r w:rsidR="001B7367" w:rsidRPr="00CE5051">
        <w:rPr>
          <w:spacing w:val="3"/>
          <w:sz w:val="24"/>
          <w:szCs w:val="24"/>
        </w:rPr>
        <w:t xml:space="preserve">пункте </w:t>
      </w:r>
      <w:r w:rsidR="00502F04">
        <w:rPr>
          <w:sz w:val="24"/>
          <w:szCs w:val="24"/>
        </w:rPr>
        <w:t>9</w:t>
      </w:r>
      <w:r w:rsidR="001B7367" w:rsidRPr="00CE5051">
        <w:rPr>
          <w:sz w:val="24"/>
          <w:szCs w:val="24"/>
        </w:rPr>
        <w:t xml:space="preserve">.4 настоящего договора не будет рассматриваться как просрочка оплаты со стороны Заказчика и/или неосновательное сбережение Заказчиком средств за счет </w:t>
      </w:r>
      <w:r w:rsidR="002B2D55">
        <w:rPr>
          <w:sz w:val="24"/>
          <w:szCs w:val="24"/>
        </w:rPr>
        <w:t>Исполнителя</w:t>
      </w:r>
      <w:r w:rsidR="001B7367" w:rsidRPr="00CE5051">
        <w:rPr>
          <w:sz w:val="24"/>
          <w:szCs w:val="24"/>
        </w:rPr>
        <w:t xml:space="preserve">. На сумму, невыплаченную Заказчиком </w:t>
      </w:r>
      <w:r w:rsidR="002B2D55">
        <w:rPr>
          <w:sz w:val="24"/>
          <w:szCs w:val="24"/>
        </w:rPr>
        <w:t>Исполнителю</w:t>
      </w:r>
      <w:r w:rsidR="001B7367" w:rsidRPr="00CE5051">
        <w:rPr>
          <w:sz w:val="24"/>
          <w:szCs w:val="24"/>
        </w:rPr>
        <w:t xml:space="preserve"> на основании пунктов </w:t>
      </w:r>
      <w:r w:rsidR="00502F04">
        <w:rPr>
          <w:sz w:val="24"/>
          <w:szCs w:val="24"/>
        </w:rPr>
        <w:t>9</w:t>
      </w:r>
      <w:r w:rsidR="001B7367" w:rsidRPr="00CE5051">
        <w:rPr>
          <w:sz w:val="24"/>
          <w:szCs w:val="24"/>
        </w:rPr>
        <w:t xml:space="preserve">.4 и </w:t>
      </w:r>
      <w:r w:rsidR="00502F04">
        <w:rPr>
          <w:sz w:val="24"/>
          <w:szCs w:val="24"/>
        </w:rPr>
        <w:t>9</w:t>
      </w:r>
      <w:r w:rsidR="001B7367" w:rsidRPr="00CE5051">
        <w:rPr>
          <w:sz w:val="24"/>
          <w:szCs w:val="24"/>
        </w:rPr>
        <w:t xml:space="preserve">.5 настоящего </w:t>
      </w:r>
      <w:r w:rsidR="004724DF">
        <w:rPr>
          <w:sz w:val="24"/>
          <w:szCs w:val="24"/>
        </w:rPr>
        <w:t>Д</w:t>
      </w:r>
      <w:r w:rsidR="001B7367" w:rsidRPr="00CE5051">
        <w:rPr>
          <w:sz w:val="24"/>
          <w:szCs w:val="24"/>
        </w:rPr>
        <w:t>оговора, не подлежат начислению проценты за пользование чужими денежными средствами.</w:t>
      </w:r>
    </w:p>
    <w:p w:rsidR="001B7367" w:rsidRPr="00CE5051" w:rsidRDefault="002A2622" w:rsidP="00A761AE">
      <w:pPr>
        <w:tabs>
          <w:tab w:val="left" w:pos="0"/>
          <w:tab w:val="left" w:pos="410"/>
          <w:tab w:val="left" w:pos="567"/>
        </w:tabs>
        <w:ind w:right="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B7367" w:rsidRPr="00CE5051">
        <w:rPr>
          <w:sz w:val="24"/>
          <w:szCs w:val="24"/>
        </w:rPr>
        <w:t xml:space="preserve">.7. При ненадлежащем исполнении Заказчиком обязанности по оплате </w:t>
      </w:r>
      <w:r w:rsidR="00717C5A">
        <w:rPr>
          <w:sz w:val="24"/>
          <w:szCs w:val="24"/>
        </w:rPr>
        <w:t>оказанных услуг</w:t>
      </w:r>
      <w:r w:rsidR="001B7367" w:rsidRPr="00CE5051">
        <w:rPr>
          <w:sz w:val="24"/>
          <w:szCs w:val="24"/>
        </w:rPr>
        <w:t xml:space="preserve">, предусмотренной пунктом 4.1 настоящего </w:t>
      </w:r>
      <w:r w:rsidR="004724DF">
        <w:rPr>
          <w:sz w:val="24"/>
          <w:szCs w:val="24"/>
        </w:rPr>
        <w:t>Д</w:t>
      </w:r>
      <w:r w:rsidR="001B7367" w:rsidRPr="00CE5051">
        <w:rPr>
          <w:sz w:val="24"/>
          <w:szCs w:val="24"/>
        </w:rPr>
        <w:t xml:space="preserve">оговора, Заказчик выплачивает </w:t>
      </w:r>
      <w:r w:rsidR="002B2D55">
        <w:rPr>
          <w:sz w:val="24"/>
          <w:szCs w:val="24"/>
        </w:rPr>
        <w:t>Исполнителю</w:t>
      </w:r>
      <w:r w:rsidR="001B7367" w:rsidRPr="00CE5051">
        <w:rPr>
          <w:sz w:val="24"/>
          <w:szCs w:val="24"/>
        </w:rPr>
        <w:t xml:space="preserve"> пеню в размере 0,01% от суммы</w:t>
      </w:r>
      <w:r w:rsidR="002B2D55">
        <w:rPr>
          <w:sz w:val="24"/>
          <w:szCs w:val="24"/>
        </w:rPr>
        <w:t xml:space="preserve"> договора</w:t>
      </w:r>
      <w:r w:rsidR="001B7367" w:rsidRPr="00CE5051">
        <w:rPr>
          <w:sz w:val="24"/>
          <w:szCs w:val="24"/>
        </w:rPr>
        <w:t xml:space="preserve"> за каждый день просрочки</w:t>
      </w:r>
      <w:r w:rsidR="000D6A2F">
        <w:rPr>
          <w:bCs/>
          <w:sz w:val="24"/>
          <w:szCs w:val="24"/>
        </w:rPr>
        <w:t>,</w:t>
      </w:r>
      <w:r w:rsidR="000D6A2F" w:rsidRPr="00CE5051">
        <w:rPr>
          <w:sz w:val="24"/>
          <w:szCs w:val="24"/>
        </w:rPr>
        <w:t xml:space="preserve"> </w:t>
      </w:r>
      <w:r w:rsidR="000D6A2F">
        <w:rPr>
          <w:sz w:val="24"/>
          <w:szCs w:val="24"/>
        </w:rPr>
        <w:t xml:space="preserve">при согласии Заказчика с полученной </w:t>
      </w:r>
      <w:r w:rsidR="00BF6B0A">
        <w:rPr>
          <w:sz w:val="24"/>
          <w:szCs w:val="24"/>
        </w:rPr>
        <w:t>письменной претензией</w:t>
      </w:r>
      <w:r w:rsidR="000D6A2F" w:rsidRPr="00CE5051">
        <w:rPr>
          <w:sz w:val="24"/>
          <w:szCs w:val="24"/>
        </w:rPr>
        <w:t xml:space="preserve"> </w:t>
      </w:r>
      <w:r w:rsidR="000D6A2F">
        <w:rPr>
          <w:sz w:val="24"/>
          <w:szCs w:val="24"/>
        </w:rPr>
        <w:t>Исполнителя.</w:t>
      </w:r>
    </w:p>
    <w:p w:rsidR="001B7367" w:rsidRPr="00CE5051" w:rsidRDefault="002A2622" w:rsidP="00A761AE">
      <w:pPr>
        <w:tabs>
          <w:tab w:val="left" w:pos="0"/>
          <w:tab w:val="left" w:pos="410"/>
          <w:tab w:val="left" w:pos="567"/>
        </w:tabs>
        <w:ind w:right="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B7367" w:rsidRPr="00CE5051">
        <w:rPr>
          <w:sz w:val="24"/>
          <w:szCs w:val="24"/>
        </w:rPr>
        <w:t>.8. Риск случайной гибели и/или случайного поврежд</w:t>
      </w:r>
      <w:r w:rsidR="00295484">
        <w:rPr>
          <w:sz w:val="24"/>
          <w:szCs w:val="24"/>
        </w:rPr>
        <w:t xml:space="preserve">ения </w:t>
      </w:r>
      <w:r w:rsidR="008A3647">
        <w:rPr>
          <w:sz w:val="24"/>
          <w:szCs w:val="24"/>
        </w:rPr>
        <w:t>носителей аудиовизуальных произведений (кассет, жесткого диска) и</w:t>
      </w:r>
      <w:r w:rsidR="003A49DA" w:rsidRPr="005F2051">
        <w:rPr>
          <w:sz w:val="24"/>
          <w:szCs w:val="24"/>
        </w:rPr>
        <w:t>/</w:t>
      </w:r>
      <w:r w:rsidR="003A49DA">
        <w:rPr>
          <w:sz w:val="24"/>
          <w:szCs w:val="24"/>
        </w:rPr>
        <w:t>или</w:t>
      </w:r>
      <w:r w:rsidR="008A3647">
        <w:rPr>
          <w:sz w:val="24"/>
          <w:szCs w:val="24"/>
        </w:rPr>
        <w:t xml:space="preserve"> оцифрованных файлов</w:t>
      </w:r>
      <w:r w:rsidR="001B7367" w:rsidRPr="00CE5051">
        <w:rPr>
          <w:sz w:val="24"/>
          <w:szCs w:val="24"/>
        </w:rPr>
        <w:t xml:space="preserve">, до </w:t>
      </w:r>
      <w:r w:rsidR="00295484">
        <w:rPr>
          <w:sz w:val="24"/>
          <w:szCs w:val="24"/>
        </w:rPr>
        <w:t xml:space="preserve">окончания срока оказания услуг </w:t>
      </w:r>
      <w:r w:rsidR="001B7367" w:rsidRPr="00CE5051">
        <w:rPr>
          <w:sz w:val="24"/>
          <w:szCs w:val="24"/>
        </w:rPr>
        <w:t xml:space="preserve">полностью лежит на </w:t>
      </w:r>
      <w:r w:rsidR="002B2D55">
        <w:rPr>
          <w:sz w:val="24"/>
          <w:szCs w:val="24"/>
        </w:rPr>
        <w:t>Исполнителе</w:t>
      </w:r>
      <w:r w:rsidR="001B7367" w:rsidRPr="00CE5051">
        <w:rPr>
          <w:sz w:val="24"/>
          <w:szCs w:val="24"/>
        </w:rPr>
        <w:t>.</w:t>
      </w:r>
    </w:p>
    <w:p w:rsidR="001B7367" w:rsidRPr="00CE5051" w:rsidRDefault="001B7367" w:rsidP="001B7367">
      <w:pPr>
        <w:shd w:val="clear" w:color="auto" w:fill="FFFFFF"/>
        <w:ind w:left="1800"/>
        <w:jc w:val="both"/>
        <w:rPr>
          <w:color w:val="000000"/>
          <w:sz w:val="24"/>
          <w:szCs w:val="24"/>
        </w:rPr>
      </w:pPr>
    </w:p>
    <w:p w:rsidR="001B7367" w:rsidRPr="00CE5051" w:rsidRDefault="001B7367" w:rsidP="004E40D9">
      <w:pPr>
        <w:shd w:val="clear" w:color="auto" w:fill="FFFFFF"/>
        <w:spacing w:after="240" w:line="293" w:lineRule="exact"/>
        <w:ind w:right="9"/>
        <w:jc w:val="center"/>
        <w:rPr>
          <w:b/>
          <w:bCs/>
          <w:caps/>
          <w:color w:val="000000"/>
          <w:sz w:val="24"/>
          <w:szCs w:val="24"/>
        </w:rPr>
      </w:pPr>
      <w:r w:rsidRPr="00CE5051">
        <w:rPr>
          <w:b/>
          <w:bCs/>
          <w:caps/>
          <w:color w:val="000000"/>
          <w:sz w:val="24"/>
          <w:szCs w:val="24"/>
        </w:rPr>
        <w:t>1</w:t>
      </w:r>
      <w:r w:rsidR="002A2622">
        <w:rPr>
          <w:b/>
          <w:bCs/>
          <w:caps/>
          <w:color w:val="000000"/>
          <w:sz w:val="24"/>
          <w:szCs w:val="24"/>
        </w:rPr>
        <w:t>0</w:t>
      </w:r>
      <w:r w:rsidRPr="00CE5051">
        <w:rPr>
          <w:b/>
          <w:bCs/>
          <w:caps/>
          <w:color w:val="000000"/>
          <w:sz w:val="24"/>
          <w:szCs w:val="24"/>
        </w:rPr>
        <w:t>. порядок РАЗРЕШЕНИЯ СПОРОВ</w:t>
      </w:r>
    </w:p>
    <w:p w:rsidR="001B7367" w:rsidRPr="00CE5051" w:rsidRDefault="002A2622" w:rsidP="00A761AE">
      <w:pPr>
        <w:tabs>
          <w:tab w:val="left" w:pos="0"/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2A2622">
        <w:rPr>
          <w:bCs/>
          <w:caps/>
          <w:color w:val="000000"/>
          <w:sz w:val="24"/>
          <w:szCs w:val="24"/>
        </w:rPr>
        <w:t>10</w:t>
      </w:r>
      <w:r w:rsidR="001B7367" w:rsidRPr="00CE5051">
        <w:rPr>
          <w:bCs/>
          <w:sz w:val="24"/>
          <w:szCs w:val="24"/>
        </w:rPr>
        <w:t>.1. Все споры и разногласия по настоящему договору рассматриваются сторонами с обязательным соблюдением досудебного (претензионного) порядка. Сторона, получившая претензию, обязана предоставить другой стороне ответ в течение 15 (пятнадцати) рабочих дней со дня получения претензии. В случае, если сторона направившая претензию в течение указанного срока не получила ответ, претензия считается принятой и удовлетворенной  стороной.</w:t>
      </w:r>
    </w:p>
    <w:p w:rsidR="001B7367" w:rsidRPr="00CE5051" w:rsidRDefault="002A2622" w:rsidP="00A761AE">
      <w:pPr>
        <w:tabs>
          <w:tab w:val="left" w:pos="0"/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2A2622">
        <w:rPr>
          <w:bCs/>
          <w:caps/>
          <w:color w:val="000000"/>
          <w:sz w:val="24"/>
          <w:szCs w:val="24"/>
        </w:rPr>
        <w:t>10</w:t>
      </w:r>
      <w:r w:rsidR="001B7367" w:rsidRPr="00CE5051">
        <w:rPr>
          <w:bCs/>
          <w:sz w:val="24"/>
          <w:szCs w:val="24"/>
        </w:rPr>
        <w:t>.2.В претензии указываются: требования; сумма претензии и обоснованный ее расчет, срок оплаты, если претензия подлежит денежной оценке; обстоятельства, на которых основываются требования и доказательства, подтверждающие их; перечень прилагаемых к претензии документов и других доказательств.</w:t>
      </w:r>
    </w:p>
    <w:p w:rsidR="001B7367" w:rsidRPr="00CE5051" w:rsidRDefault="002A2622" w:rsidP="00A761AE">
      <w:pPr>
        <w:tabs>
          <w:tab w:val="left" w:pos="0"/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2A2622">
        <w:rPr>
          <w:bCs/>
          <w:caps/>
          <w:color w:val="000000"/>
          <w:sz w:val="24"/>
          <w:szCs w:val="24"/>
        </w:rPr>
        <w:t>10</w:t>
      </w:r>
      <w:r w:rsidR="001B7367" w:rsidRPr="00CE5051">
        <w:rPr>
          <w:bCs/>
          <w:sz w:val="24"/>
          <w:szCs w:val="24"/>
        </w:rPr>
        <w:t>.3. В ответе на претензию указываются: при удовлетворении претензии признанная сумма, номер и дата платежного поручения на перечисление этой суммы; при отказе в удовлетворении претензии мотивы отказа со ссылкой на соответствующее законодательство и доказательства, обосновывающие отказ; перечень прилагаемых к ответу на претензию документов, других доказательств.</w:t>
      </w:r>
    </w:p>
    <w:p w:rsidR="001B7367" w:rsidRPr="00CE5051" w:rsidRDefault="002A2622" w:rsidP="00A761AE">
      <w:pPr>
        <w:tabs>
          <w:tab w:val="left" w:pos="0"/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2A2622">
        <w:rPr>
          <w:bCs/>
          <w:caps/>
          <w:color w:val="000000"/>
          <w:sz w:val="24"/>
          <w:szCs w:val="24"/>
        </w:rPr>
        <w:t>10</w:t>
      </w:r>
      <w:r w:rsidR="001B7367" w:rsidRPr="00CE5051">
        <w:rPr>
          <w:bCs/>
          <w:sz w:val="24"/>
          <w:szCs w:val="24"/>
        </w:rPr>
        <w:t xml:space="preserve">.4. В случае, если стороны не придут к соглашению, споры и разногласия подлежат разрешению в соответствии с действующим законодательством РФ в арбитражном суде </w:t>
      </w:r>
      <w:r w:rsidR="002D3149">
        <w:rPr>
          <w:bCs/>
          <w:sz w:val="24"/>
          <w:szCs w:val="24"/>
        </w:rPr>
        <w:t>г. Москвы</w:t>
      </w:r>
      <w:r w:rsidR="001B7367" w:rsidRPr="00CE5051">
        <w:rPr>
          <w:bCs/>
          <w:sz w:val="24"/>
          <w:szCs w:val="24"/>
        </w:rPr>
        <w:t>.</w:t>
      </w:r>
    </w:p>
    <w:p w:rsidR="001B7367" w:rsidRPr="00CE5051" w:rsidRDefault="001B7367" w:rsidP="001B7367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1B7367" w:rsidRPr="00CE5051" w:rsidRDefault="001B7367" w:rsidP="004E40D9">
      <w:pPr>
        <w:shd w:val="clear" w:color="auto" w:fill="FFFFFF"/>
        <w:spacing w:after="240" w:line="288" w:lineRule="exact"/>
        <w:jc w:val="center"/>
        <w:rPr>
          <w:b/>
          <w:bCs/>
          <w:caps/>
          <w:sz w:val="24"/>
          <w:szCs w:val="24"/>
        </w:rPr>
      </w:pPr>
      <w:r w:rsidRPr="00CE5051">
        <w:rPr>
          <w:b/>
          <w:bCs/>
          <w:caps/>
          <w:sz w:val="24"/>
          <w:szCs w:val="24"/>
        </w:rPr>
        <w:t>1</w:t>
      </w:r>
      <w:r w:rsidR="002A2622">
        <w:rPr>
          <w:b/>
          <w:bCs/>
          <w:caps/>
          <w:sz w:val="24"/>
          <w:szCs w:val="24"/>
        </w:rPr>
        <w:t>1</w:t>
      </w:r>
      <w:r w:rsidRPr="00CE5051">
        <w:rPr>
          <w:b/>
          <w:bCs/>
          <w:caps/>
          <w:sz w:val="24"/>
          <w:szCs w:val="24"/>
        </w:rPr>
        <w:t>. ОБСТОЯТЕЛЬСТВА НЕПРЕОДОЛИМОЙ СИЛЫ (форс-мажор)</w:t>
      </w:r>
    </w:p>
    <w:p w:rsidR="001B7367" w:rsidRPr="00CE5051" w:rsidRDefault="001B7367" w:rsidP="00A761AE">
      <w:pPr>
        <w:tabs>
          <w:tab w:val="left" w:pos="1080"/>
        </w:tabs>
        <w:autoSpaceDE/>
        <w:autoSpaceDN/>
        <w:ind w:firstLine="567"/>
        <w:jc w:val="both"/>
        <w:rPr>
          <w:sz w:val="24"/>
          <w:szCs w:val="24"/>
        </w:rPr>
      </w:pPr>
      <w:r w:rsidRPr="00CE5051">
        <w:rPr>
          <w:sz w:val="24"/>
          <w:szCs w:val="24"/>
        </w:rPr>
        <w:t>1</w:t>
      </w:r>
      <w:r w:rsidR="002A2622">
        <w:rPr>
          <w:sz w:val="24"/>
          <w:szCs w:val="24"/>
        </w:rPr>
        <w:t>1</w:t>
      </w:r>
      <w:r w:rsidRPr="00CE5051">
        <w:rPr>
          <w:sz w:val="24"/>
          <w:szCs w:val="24"/>
        </w:rPr>
        <w:t>.1.</w:t>
      </w:r>
      <w:r w:rsidRPr="00CE5051">
        <w:rPr>
          <w:sz w:val="24"/>
          <w:szCs w:val="24"/>
        </w:rPr>
        <w:tab/>
        <w:t>В случае наступления обстоятельств непреодолимой силы, вызванных прямо или косвенно проявлением, например, природных катаклизмов, эпидемии, военных конфликтов, военных переворотов, террористических актов,</w:t>
      </w:r>
      <w:r>
        <w:rPr>
          <w:sz w:val="24"/>
          <w:szCs w:val="24"/>
        </w:rPr>
        <w:t xml:space="preserve"> </w:t>
      </w:r>
      <w:r w:rsidRPr="00CE5051">
        <w:rPr>
          <w:sz w:val="24"/>
          <w:szCs w:val="24"/>
        </w:rPr>
        <w:t>гражданских волнений, забастовок или иных обстоятельств вне разумного контроля сторон, сроки выполнения обязательств соразмерно отодвигаются на время действия этих обстоятельств, если они значительно влияют на выполнение в срок всего договора или той его части, которая подлежит выполнению после наступления форс – мажорных обстоятельств.</w:t>
      </w:r>
    </w:p>
    <w:p w:rsidR="001B7367" w:rsidRPr="00CE5051" w:rsidRDefault="002A2622" w:rsidP="00A761AE">
      <w:pPr>
        <w:tabs>
          <w:tab w:val="left" w:pos="1080"/>
        </w:tabs>
        <w:autoSpaceDE/>
        <w:autoSpaceDN/>
        <w:ind w:firstLine="567"/>
        <w:jc w:val="both"/>
        <w:rPr>
          <w:sz w:val="24"/>
          <w:szCs w:val="24"/>
        </w:rPr>
      </w:pPr>
      <w:r w:rsidRPr="00CE5051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1</w:t>
      </w:r>
      <w:r w:rsidR="001B7367" w:rsidRPr="00CE5051">
        <w:rPr>
          <w:sz w:val="24"/>
          <w:szCs w:val="24"/>
        </w:rPr>
        <w:t>.2.</w:t>
      </w:r>
      <w:r w:rsidR="001B7367" w:rsidRPr="00CE5051">
        <w:rPr>
          <w:sz w:val="24"/>
          <w:szCs w:val="24"/>
        </w:rPr>
        <w:tab/>
        <w:t>Сторона, оказавшаяся не в состоянии выполнить свои обязательства по причине форс-мажора, обязана в десятидневный срок известить другую сторону о наступлении или прекращении действия обстоятельств, препятствующих выполнению договорных обязательств. Уведомление направляется по адресу, указанному в договоре, и заверяется передающим отделением связи.</w:t>
      </w:r>
    </w:p>
    <w:p w:rsidR="001B7367" w:rsidRPr="00CE5051" w:rsidRDefault="002A2622" w:rsidP="00A761AE">
      <w:pPr>
        <w:autoSpaceDE/>
        <w:autoSpaceDN/>
        <w:ind w:firstLine="567"/>
        <w:jc w:val="both"/>
        <w:rPr>
          <w:sz w:val="24"/>
          <w:szCs w:val="24"/>
        </w:rPr>
      </w:pPr>
      <w:r w:rsidRPr="00CE5051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1B7367" w:rsidRPr="00CE5051">
        <w:rPr>
          <w:sz w:val="24"/>
          <w:szCs w:val="24"/>
        </w:rPr>
        <w:t>.3.</w:t>
      </w:r>
      <w:r w:rsidR="001B7367" w:rsidRPr="00CE5051">
        <w:rPr>
          <w:sz w:val="24"/>
          <w:szCs w:val="24"/>
        </w:rPr>
        <w:tab/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1B7367" w:rsidRPr="00CE5051" w:rsidRDefault="001B7367" w:rsidP="001B7367">
      <w:pPr>
        <w:autoSpaceDE/>
        <w:autoSpaceDN/>
        <w:ind w:firstLine="851"/>
        <w:jc w:val="both"/>
        <w:rPr>
          <w:color w:val="FF0000"/>
          <w:sz w:val="24"/>
          <w:szCs w:val="24"/>
        </w:rPr>
      </w:pPr>
    </w:p>
    <w:p w:rsidR="001B7367" w:rsidRPr="00CE5051" w:rsidRDefault="001B7367" w:rsidP="004E40D9">
      <w:pPr>
        <w:shd w:val="clear" w:color="auto" w:fill="FFFFFF"/>
        <w:spacing w:after="240" w:line="288" w:lineRule="exact"/>
        <w:jc w:val="center"/>
        <w:rPr>
          <w:b/>
          <w:bCs/>
          <w:caps/>
          <w:sz w:val="24"/>
          <w:szCs w:val="24"/>
        </w:rPr>
      </w:pPr>
      <w:r w:rsidRPr="00CE5051">
        <w:rPr>
          <w:b/>
          <w:bCs/>
          <w:caps/>
          <w:sz w:val="24"/>
          <w:szCs w:val="24"/>
        </w:rPr>
        <w:t>1</w:t>
      </w:r>
      <w:r w:rsidR="002A2622">
        <w:rPr>
          <w:b/>
          <w:bCs/>
          <w:caps/>
          <w:sz w:val="24"/>
          <w:szCs w:val="24"/>
        </w:rPr>
        <w:t>2</w:t>
      </w:r>
      <w:r w:rsidRPr="00CE5051">
        <w:rPr>
          <w:b/>
          <w:bCs/>
          <w:caps/>
          <w:sz w:val="24"/>
          <w:szCs w:val="24"/>
        </w:rPr>
        <w:t>. порядок изменения и расторжения договора</w:t>
      </w:r>
    </w:p>
    <w:p w:rsidR="001B7367" w:rsidRPr="00CE5051" w:rsidRDefault="001B7367" w:rsidP="00A761AE">
      <w:pPr>
        <w:tabs>
          <w:tab w:val="left" w:pos="426"/>
        </w:tabs>
        <w:autoSpaceDE/>
        <w:autoSpaceDN/>
        <w:ind w:firstLine="567"/>
        <w:jc w:val="both"/>
        <w:rPr>
          <w:sz w:val="24"/>
          <w:szCs w:val="24"/>
        </w:rPr>
      </w:pPr>
      <w:r w:rsidRPr="00CE5051">
        <w:rPr>
          <w:sz w:val="24"/>
          <w:szCs w:val="24"/>
        </w:rPr>
        <w:t>1</w:t>
      </w:r>
      <w:r w:rsidR="002A2622">
        <w:rPr>
          <w:sz w:val="24"/>
          <w:szCs w:val="24"/>
        </w:rPr>
        <w:t>2</w:t>
      </w:r>
      <w:r w:rsidRPr="00CE5051">
        <w:rPr>
          <w:sz w:val="24"/>
          <w:szCs w:val="24"/>
        </w:rPr>
        <w:t xml:space="preserve">.1. По соглашению сторон настоящий </w:t>
      </w:r>
      <w:r w:rsidR="00A761AE">
        <w:rPr>
          <w:sz w:val="24"/>
          <w:szCs w:val="24"/>
        </w:rPr>
        <w:t>Д</w:t>
      </w:r>
      <w:r w:rsidRPr="00CE5051">
        <w:rPr>
          <w:sz w:val="24"/>
          <w:szCs w:val="24"/>
        </w:rPr>
        <w:t>оговор может быть изменен или дополнен в течение срока его действия путем подписания дополнительного соглашения уполномоченными представителями сторон.</w:t>
      </w:r>
    </w:p>
    <w:p w:rsidR="001B7367" w:rsidRPr="00CE5051" w:rsidRDefault="002A2622" w:rsidP="00A761AE">
      <w:pPr>
        <w:tabs>
          <w:tab w:val="left" w:pos="426"/>
        </w:tabs>
        <w:autoSpaceDE/>
        <w:autoSpaceDN/>
        <w:ind w:firstLine="567"/>
        <w:jc w:val="both"/>
        <w:rPr>
          <w:sz w:val="24"/>
          <w:szCs w:val="24"/>
        </w:rPr>
      </w:pPr>
      <w:r w:rsidRPr="00CE5051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1B7367" w:rsidRPr="00CE5051">
        <w:rPr>
          <w:sz w:val="24"/>
          <w:szCs w:val="24"/>
        </w:rPr>
        <w:t xml:space="preserve">.2. Заказчик вправе отказаться от исполнения </w:t>
      </w:r>
      <w:r w:rsidR="00A761AE">
        <w:rPr>
          <w:sz w:val="24"/>
          <w:szCs w:val="24"/>
        </w:rPr>
        <w:t>Д</w:t>
      </w:r>
      <w:r w:rsidR="001B7367" w:rsidRPr="00CE5051">
        <w:rPr>
          <w:sz w:val="24"/>
          <w:szCs w:val="24"/>
        </w:rPr>
        <w:t xml:space="preserve">оговора в одностороннем порядке, в соответствии со ст.717 ГК РФ, уведомив об этом </w:t>
      </w:r>
      <w:r w:rsidR="002B2D55">
        <w:rPr>
          <w:sz w:val="24"/>
          <w:szCs w:val="24"/>
        </w:rPr>
        <w:t>Исполнителя</w:t>
      </w:r>
      <w:r w:rsidR="001B7367" w:rsidRPr="00CE5051">
        <w:rPr>
          <w:sz w:val="24"/>
          <w:szCs w:val="24"/>
        </w:rPr>
        <w:t xml:space="preserve"> в письменном виде, а также в случаях:</w:t>
      </w:r>
    </w:p>
    <w:p w:rsidR="001B7367" w:rsidRPr="00CE5051" w:rsidRDefault="002A2622" w:rsidP="00A761AE">
      <w:pPr>
        <w:tabs>
          <w:tab w:val="left" w:pos="426"/>
        </w:tabs>
        <w:autoSpaceDE/>
        <w:autoSpaceDN/>
        <w:ind w:firstLine="567"/>
        <w:jc w:val="both"/>
        <w:rPr>
          <w:sz w:val="24"/>
          <w:szCs w:val="24"/>
        </w:rPr>
      </w:pPr>
      <w:r w:rsidRPr="00CE5051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1B7367" w:rsidRPr="00CE5051">
        <w:rPr>
          <w:sz w:val="24"/>
          <w:szCs w:val="24"/>
        </w:rPr>
        <w:t xml:space="preserve">.2.1. когда </w:t>
      </w:r>
      <w:r w:rsidR="002B2D55">
        <w:rPr>
          <w:sz w:val="24"/>
          <w:szCs w:val="24"/>
        </w:rPr>
        <w:t>Исполнитель</w:t>
      </w:r>
      <w:r w:rsidR="001B7367" w:rsidRPr="00CE5051">
        <w:rPr>
          <w:sz w:val="24"/>
          <w:szCs w:val="24"/>
        </w:rPr>
        <w:t xml:space="preserve"> допустил нарушение сроков </w:t>
      </w:r>
      <w:r w:rsidR="00BD24D8">
        <w:rPr>
          <w:sz w:val="24"/>
          <w:szCs w:val="24"/>
        </w:rPr>
        <w:t>оказания услуг</w:t>
      </w:r>
      <w:r w:rsidR="001B7367" w:rsidRPr="00CE5051">
        <w:rPr>
          <w:sz w:val="24"/>
          <w:szCs w:val="24"/>
        </w:rPr>
        <w:t>, установленных настоящим договором, по не зависящим от Заказчика причинам.</w:t>
      </w:r>
    </w:p>
    <w:p w:rsidR="001B7367" w:rsidRPr="00CE5051" w:rsidRDefault="002A2622" w:rsidP="00A761AE">
      <w:pPr>
        <w:tabs>
          <w:tab w:val="left" w:pos="426"/>
        </w:tabs>
        <w:autoSpaceDE/>
        <w:autoSpaceDN/>
        <w:ind w:firstLine="567"/>
        <w:jc w:val="both"/>
        <w:rPr>
          <w:sz w:val="24"/>
          <w:szCs w:val="24"/>
        </w:rPr>
      </w:pPr>
      <w:r w:rsidRPr="00CE5051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1B7367" w:rsidRPr="00CE5051">
        <w:rPr>
          <w:sz w:val="24"/>
          <w:szCs w:val="24"/>
        </w:rPr>
        <w:t xml:space="preserve">.2.2. когда </w:t>
      </w:r>
      <w:r w:rsidR="002B2D55">
        <w:rPr>
          <w:sz w:val="24"/>
          <w:szCs w:val="24"/>
        </w:rPr>
        <w:t>Исполнитель</w:t>
      </w:r>
      <w:r w:rsidR="001B7367" w:rsidRPr="00CE5051">
        <w:rPr>
          <w:sz w:val="24"/>
          <w:szCs w:val="24"/>
        </w:rPr>
        <w:t>:</w:t>
      </w:r>
    </w:p>
    <w:p w:rsidR="001B7367" w:rsidRPr="00CE5051" w:rsidRDefault="001B7367" w:rsidP="0006304F">
      <w:pPr>
        <w:numPr>
          <w:ilvl w:val="0"/>
          <w:numId w:val="11"/>
        </w:numPr>
        <w:tabs>
          <w:tab w:val="left" w:pos="426"/>
        </w:tabs>
        <w:autoSpaceDE/>
        <w:autoSpaceDN/>
        <w:ind w:left="0" w:firstLine="567"/>
        <w:jc w:val="both"/>
        <w:rPr>
          <w:sz w:val="24"/>
          <w:szCs w:val="24"/>
        </w:rPr>
      </w:pPr>
      <w:r w:rsidRPr="00CE5051">
        <w:rPr>
          <w:sz w:val="24"/>
          <w:szCs w:val="24"/>
        </w:rPr>
        <w:t xml:space="preserve">допускает задержку начала </w:t>
      </w:r>
      <w:r w:rsidR="00BD24D8">
        <w:rPr>
          <w:sz w:val="24"/>
          <w:szCs w:val="24"/>
        </w:rPr>
        <w:t>оказания услуг</w:t>
      </w:r>
      <w:r w:rsidR="002D3149">
        <w:rPr>
          <w:sz w:val="24"/>
          <w:szCs w:val="24"/>
        </w:rPr>
        <w:t xml:space="preserve"> более чем на </w:t>
      </w:r>
      <w:r w:rsidRPr="00CE5051">
        <w:rPr>
          <w:sz w:val="24"/>
          <w:szCs w:val="24"/>
        </w:rPr>
        <w:t>5 (</w:t>
      </w:r>
      <w:r w:rsidR="00A761AE">
        <w:rPr>
          <w:sz w:val="24"/>
          <w:szCs w:val="24"/>
        </w:rPr>
        <w:t>п</w:t>
      </w:r>
      <w:r w:rsidR="00A761AE" w:rsidRPr="00CE5051">
        <w:rPr>
          <w:sz w:val="24"/>
          <w:szCs w:val="24"/>
        </w:rPr>
        <w:t>ят</w:t>
      </w:r>
      <w:r w:rsidR="002D3149">
        <w:rPr>
          <w:sz w:val="24"/>
          <w:szCs w:val="24"/>
        </w:rPr>
        <w:t>ь</w:t>
      </w:r>
      <w:r w:rsidRPr="00CE5051">
        <w:rPr>
          <w:sz w:val="24"/>
          <w:szCs w:val="24"/>
        </w:rPr>
        <w:t xml:space="preserve">) календарных дней по причинам, не зависящим от Заказчика; </w:t>
      </w:r>
    </w:p>
    <w:p w:rsidR="001B7367" w:rsidRPr="00CE5051" w:rsidRDefault="001B7367" w:rsidP="0006304F">
      <w:pPr>
        <w:numPr>
          <w:ilvl w:val="0"/>
          <w:numId w:val="11"/>
        </w:numPr>
        <w:tabs>
          <w:tab w:val="left" w:pos="426"/>
        </w:tabs>
        <w:autoSpaceDE/>
        <w:autoSpaceDN/>
        <w:ind w:left="0" w:firstLine="567"/>
        <w:jc w:val="both"/>
        <w:rPr>
          <w:sz w:val="24"/>
          <w:szCs w:val="24"/>
        </w:rPr>
      </w:pPr>
      <w:r w:rsidRPr="00CE5051">
        <w:rPr>
          <w:sz w:val="24"/>
          <w:szCs w:val="24"/>
        </w:rPr>
        <w:t xml:space="preserve">допускает три и более случая, документально подтвержденных Заказчиком, отступлений от условий договора, ухудшающих результаты </w:t>
      </w:r>
      <w:r w:rsidR="00BD24D8">
        <w:rPr>
          <w:sz w:val="24"/>
          <w:szCs w:val="24"/>
        </w:rPr>
        <w:t>оказанных услуг</w:t>
      </w:r>
      <w:r w:rsidR="00A761AE" w:rsidRPr="00CE5051">
        <w:rPr>
          <w:sz w:val="24"/>
          <w:szCs w:val="24"/>
        </w:rPr>
        <w:t xml:space="preserve"> </w:t>
      </w:r>
      <w:r w:rsidRPr="00CE5051">
        <w:rPr>
          <w:sz w:val="24"/>
          <w:szCs w:val="24"/>
        </w:rPr>
        <w:t>и/или</w:t>
      </w:r>
    </w:p>
    <w:p w:rsidR="001B7367" w:rsidRDefault="001B7367" w:rsidP="0006304F">
      <w:pPr>
        <w:numPr>
          <w:ilvl w:val="0"/>
          <w:numId w:val="10"/>
        </w:numPr>
        <w:tabs>
          <w:tab w:val="left" w:pos="426"/>
        </w:tabs>
        <w:autoSpaceDE/>
        <w:autoSpaceDN/>
        <w:ind w:left="0" w:firstLine="567"/>
        <w:jc w:val="both"/>
        <w:rPr>
          <w:sz w:val="24"/>
          <w:szCs w:val="24"/>
        </w:rPr>
      </w:pPr>
      <w:r w:rsidRPr="00CE5051">
        <w:rPr>
          <w:sz w:val="24"/>
          <w:szCs w:val="24"/>
        </w:rPr>
        <w:t>допускает три и более случая, документально подтверж</w:t>
      </w:r>
      <w:r w:rsidR="002B2D55">
        <w:rPr>
          <w:sz w:val="24"/>
          <w:szCs w:val="24"/>
        </w:rPr>
        <w:t xml:space="preserve">денных Заказчиком, недостатков </w:t>
      </w:r>
      <w:r w:rsidR="00BD24D8">
        <w:rPr>
          <w:sz w:val="24"/>
          <w:szCs w:val="24"/>
        </w:rPr>
        <w:t>оказания услуг</w:t>
      </w:r>
      <w:r w:rsidRPr="00CE5051">
        <w:rPr>
          <w:sz w:val="24"/>
          <w:szCs w:val="24"/>
        </w:rPr>
        <w:t xml:space="preserve">, которые делают </w:t>
      </w:r>
      <w:r w:rsidR="002B2D55">
        <w:rPr>
          <w:sz w:val="24"/>
          <w:szCs w:val="24"/>
        </w:rPr>
        <w:t>их</w:t>
      </w:r>
      <w:r w:rsidRPr="00CE5051">
        <w:rPr>
          <w:sz w:val="24"/>
          <w:szCs w:val="24"/>
        </w:rPr>
        <w:t xml:space="preserve"> результат не пригодным для предусмотренного договором использования и/или</w:t>
      </w:r>
    </w:p>
    <w:p w:rsidR="00077E15" w:rsidRPr="00077E15" w:rsidRDefault="00077E15" w:rsidP="00077E15">
      <w:pPr>
        <w:numPr>
          <w:ilvl w:val="0"/>
          <w:numId w:val="10"/>
        </w:numPr>
        <w:tabs>
          <w:tab w:val="left" w:pos="426"/>
        </w:tabs>
        <w:autoSpaceDE/>
        <w:autoSpaceDN/>
        <w:ind w:left="0" w:firstLine="567"/>
        <w:jc w:val="both"/>
        <w:rPr>
          <w:sz w:val="24"/>
          <w:szCs w:val="24"/>
        </w:rPr>
      </w:pPr>
      <w:r w:rsidRPr="00CE5051">
        <w:rPr>
          <w:sz w:val="24"/>
          <w:szCs w:val="24"/>
        </w:rPr>
        <w:t>допускает три и более случая, документально подтверж</w:t>
      </w:r>
      <w:r>
        <w:rPr>
          <w:sz w:val="24"/>
          <w:szCs w:val="24"/>
        </w:rPr>
        <w:t xml:space="preserve">денных Заказчиком, </w:t>
      </w:r>
      <w:r w:rsidR="00DF53D3">
        <w:rPr>
          <w:sz w:val="24"/>
          <w:szCs w:val="24"/>
        </w:rPr>
        <w:t>несоблюдения технических требований</w:t>
      </w:r>
      <w:r>
        <w:rPr>
          <w:sz w:val="24"/>
          <w:szCs w:val="24"/>
        </w:rPr>
        <w:t xml:space="preserve"> оказания услуг</w:t>
      </w:r>
      <w:r w:rsidR="00DF53D3">
        <w:rPr>
          <w:sz w:val="24"/>
          <w:szCs w:val="24"/>
        </w:rPr>
        <w:t xml:space="preserve"> пункт 4.12. </w:t>
      </w:r>
      <w:r w:rsidRPr="00CE5051">
        <w:rPr>
          <w:sz w:val="24"/>
          <w:szCs w:val="24"/>
        </w:rPr>
        <w:t>и/или</w:t>
      </w:r>
    </w:p>
    <w:p w:rsidR="001B7367" w:rsidRPr="00CE5051" w:rsidRDefault="001B7367" w:rsidP="0006304F">
      <w:pPr>
        <w:numPr>
          <w:ilvl w:val="0"/>
          <w:numId w:val="12"/>
        </w:numPr>
        <w:tabs>
          <w:tab w:val="left" w:pos="426"/>
        </w:tabs>
        <w:autoSpaceDE/>
        <w:autoSpaceDN/>
        <w:ind w:left="0" w:firstLine="567"/>
        <w:jc w:val="both"/>
        <w:rPr>
          <w:sz w:val="24"/>
          <w:szCs w:val="24"/>
        </w:rPr>
      </w:pPr>
      <w:r w:rsidRPr="00CE5051">
        <w:rPr>
          <w:sz w:val="24"/>
          <w:szCs w:val="24"/>
        </w:rPr>
        <w:t xml:space="preserve">лишается разрешительных документов на </w:t>
      </w:r>
      <w:r w:rsidR="00BD24D8">
        <w:rPr>
          <w:sz w:val="24"/>
          <w:szCs w:val="24"/>
        </w:rPr>
        <w:t>оказание услуги</w:t>
      </w:r>
      <w:r w:rsidRPr="00CE5051">
        <w:rPr>
          <w:sz w:val="24"/>
          <w:szCs w:val="24"/>
        </w:rPr>
        <w:t xml:space="preserve"> (происходит аннулирование и/или окончание срока действия соответствующих документов)</w:t>
      </w:r>
      <w:r w:rsidR="00A761AE">
        <w:rPr>
          <w:sz w:val="24"/>
          <w:szCs w:val="24"/>
        </w:rPr>
        <w:t>;</w:t>
      </w:r>
    </w:p>
    <w:p w:rsidR="001B7367" w:rsidRPr="00CE5051" w:rsidRDefault="002A2622" w:rsidP="00A761AE">
      <w:pPr>
        <w:tabs>
          <w:tab w:val="left" w:pos="426"/>
        </w:tabs>
        <w:autoSpaceDE/>
        <w:autoSpaceDN/>
        <w:ind w:firstLine="567"/>
        <w:jc w:val="both"/>
        <w:rPr>
          <w:sz w:val="24"/>
          <w:szCs w:val="24"/>
        </w:rPr>
      </w:pPr>
      <w:r w:rsidRPr="00CE5051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1B7367" w:rsidRPr="00CE5051">
        <w:rPr>
          <w:sz w:val="24"/>
          <w:szCs w:val="24"/>
        </w:rPr>
        <w:t>.2.3  по иным основаниям, предусмотренным действующим законодательством РФ.</w:t>
      </w:r>
    </w:p>
    <w:p w:rsidR="001B7367" w:rsidRPr="00CE5051" w:rsidRDefault="002A2622" w:rsidP="00A761AE">
      <w:pPr>
        <w:tabs>
          <w:tab w:val="left" w:pos="426"/>
        </w:tabs>
        <w:autoSpaceDE/>
        <w:autoSpaceDN/>
        <w:ind w:firstLine="567"/>
        <w:jc w:val="both"/>
        <w:rPr>
          <w:sz w:val="24"/>
          <w:szCs w:val="24"/>
        </w:rPr>
      </w:pPr>
      <w:r w:rsidRPr="00CE5051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1B7367" w:rsidRPr="00CE5051">
        <w:rPr>
          <w:sz w:val="24"/>
          <w:szCs w:val="24"/>
        </w:rPr>
        <w:t xml:space="preserve">.3. Уведомление об одностороннем отказе от исполнения договора вручается </w:t>
      </w:r>
      <w:r w:rsidR="002B2D55">
        <w:rPr>
          <w:sz w:val="24"/>
          <w:szCs w:val="24"/>
        </w:rPr>
        <w:t>Исполнителю</w:t>
      </w:r>
      <w:r w:rsidR="001B7367" w:rsidRPr="00CE5051">
        <w:rPr>
          <w:sz w:val="24"/>
          <w:szCs w:val="24"/>
        </w:rPr>
        <w:t xml:space="preserve"> за 20 (двадцать) календарных дней до предполагаемой даты одностороннего расторжения договора. В случае одностороннего отказа от исполнения договора по причине ненадлежащего исполнения </w:t>
      </w:r>
      <w:r w:rsidR="002B2D55">
        <w:rPr>
          <w:sz w:val="24"/>
          <w:szCs w:val="24"/>
        </w:rPr>
        <w:t>Исполнителе</w:t>
      </w:r>
      <w:r w:rsidR="001B7367" w:rsidRPr="00CE5051">
        <w:rPr>
          <w:sz w:val="24"/>
          <w:szCs w:val="24"/>
        </w:rPr>
        <w:t xml:space="preserve">м принятых на себя обязательств к уведомлению должны быть приложены документы, подтверждающие обстоятельства, являющиеся основанием для отказа от исполнения договора (акты о невыходе на объект, срыве сроков, некачественном </w:t>
      </w:r>
      <w:r w:rsidR="00BD24D8">
        <w:rPr>
          <w:sz w:val="24"/>
          <w:szCs w:val="24"/>
        </w:rPr>
        <w:t>оказании услуг</w:t>
      </w:r>
      <w:r w:rsidR="001B7367" w:rsidRPr="00CE5051">
        <w:rPr>
          <w:sz w:val="24"/>
          <w:szCs w:val="24"/>
        </w:rPr>
        <w:t xml:space="preserve"> и т.д., подписанные представителем Заказчика).</w:t>
      </w:r>
    </w:p>
    <w:p w:rsidR="001B7367" w:rsidRPr="00CE5051" w:rsidRDefault="002B2D55" w:rsidP="00A761AE">
      <w:pPr>
        <w:tabs>
          <w:tab w:val="left" w:pos="426"/>
        </w:tabs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="001B7367" w:rsidRPr="00CE5051">
        <w:rPr>
          <w:sz w:val="24"/>
          <w:szCs w:val="24"/>
        </w:rPr>
        <w:t xml:space="preserve">, получивший уведомление Заказчика об одностороннем отказе от исполнения договора, должен до даты одностороннего отказа от исполнения настоящего договора прекратить </w:t>
      </w:r>
      <w:r w:rsidR="00BD24D8">
        <w:rPr>
          <w:sz w:val="24"/>
          <w:szCs w:val="24"/>
        </w:rPr>
        <w:t>оказание услуг</w:t>
      </w:r>
      <w:r w:rsidR="001B7367" w:rsidRPr="00CE5051">
        <w:rPr>
          <w:sz w:val="24"/>
          <w:szCs w:val="24"/>
        </w:rPr>
        <w:t xml:space="preserve"> на объекте, передать Заказчику всю документацию.</w:t>
      </w:r>
    </w:p>
    <w:p w:rsidR="001B7367" w:rsidRPr="00CE5051" w:rsidRDefault="002A2622" w:rsidP="00A761AE">
      <w:pPr>
        <w:tabs>
          <w:tab w:val="left" w:pos="426"/>
        </w:tabs>
        <w:autoSpaceDE/>
        <w:autoSpaceDN/>
        <w:ind w:firstLine="567"/>
        <w:jc w:val="both"/>
        <w:rPr>
          <w:sz w:val="24"/>
          <w:szCs w:val="24"/>
        </w:rPr>
      </w:pPr>
      <w:r w:rsidRPr="00CE5051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1B7367" w:rsidRPr="00CE5051">
        <w:rPr>
          <w:sz w:val="24"/>
          <w:szCs w:val="24"/>
        </w:rPr>
        <w:t xml:space="preserve">.4. В случае направления Заказчиком </w:t>
      </w:r>
      <w:r w:rsidR="002B2D55">
        <w:rPr>
          <w:sz w:val="24"/>
          <w:szCs w:val="24"/>
        </w:rPr>
        <w:t>Исполнителю</w:t>
      </w:r>
      <w:r w:rsidR="001B7367" w:rsidRPr="00CE5051">
        <w:rPr>
          <w:sz w:val="24"/>
          <w:szCs w:val="24"/>
        </w:rPr>
        <w:t xml:space="preserve"> уведомления об одностороннем отказе от исполнения договора в соответствии со ст. 717 Гражданского кодекса РФ Заказчик обязан оплатить </w:t>
      </w:r>
      <w:r w:rsidR="002B2D55">
        <w:rPr>
          <w:sz w:val="24"/>
          <w:szCs w:val="24"/>
        </w:rPr>
        <w:t>Исполнителю</w:t>
      </w:r>
      <w:r w:rsidR="001B7367" w:rsidRPr="00CE5051">
        <w:rPr>
          <w:sz w:val="24"/>
          <w:szCs w:val="24"/>
        </w:rPr>
        <w:t xml:space="preserve"> часть договорной цены пропорционально части </w:t>
      </w:r>
      <w:r w:rsidR="00BD24D8">
        <w:rPr>
          <w:sz w:val="24"/>
          <w:szCs w:val="24"/>
        </w:rPr>
        <w:t>услуг</w:t>
      </w:r>
      <w:r w:rsidR="001B7367" w:rsidRPr="00CE5051">
        <w:rPr>
          <w:sz w:val="24"/>
          <w:szCs w:val="24"/>
        </w:rPr>
        <w:t xml:space="preserve">, </w:t>
      </w:r>
      <w:r w:rsidR="00BD24D8">
        <w:rPr>
          <w:sz w:val="24"/>
          <w:szCs w:val="24"/>
        </w:rPr>
        <w:t>оказанных</w:t>
      </w:r>
      <w:r w:rsidR="00241AAE" w:rsidRPr="00CE5051">
        <w:rPr>
          <w:sz w:val="24"/>
          <w:szCs w:val="24"/>
        </w:rPr>
        <w:t xml:space="preserve"> </w:t>
      </w:r>
      <w:r w:rsidR="001B7367" w:rsidRPr="00CE5051">
        <w:rPr>
          <w:sz w:val="24"/>
          <w:szCs w:val="24"/>
        </w:rPr>
        <w:t xml:space="preserve">до получения </w:t>
      </w:r>
      <w:r w:rsidR="002B2D55">
        <w:rPr>
          <w:sz w:val="24"/>
          <w:szCs w:val="24"/>
        </w:rPr>
        <w:t>Исполнителе</w:t>
      </w:r>
      <w:r w:rsidR="001B7367" w:rsidRPr="00CE5051">
        <w:rPr>
          <w:sz w:val="24"/>
          <w:szCs w:val="24"/>
        </w:rPr>
        <w:t xml:space="preserve">м такого уведомления. В случае, если до даты одностороннего расторжения договора </w:t>
      </w:r>
      <w:r w:rsidR="002B2D55">
        <w:rPr>
          <w:sz w:val="24"/>
          <w:szCs w:val="24"/>
        </w:rPr>
        <w:t>Исполнитель</w:t>
      </w:r>
      <w:r w:rsidR="001B7367" w:rsidRPr="00CE5051">
        <w:rPr>
          <w:sz w:val="24"/>
          <w:szCs w:val="24"/>
        </w:rPr>
        <w:t xml:space="preserve"> не передал Заказчику документацию, Заказчик вправе самостоятельно принять и определить стоимость </w:t>
      </w:r>
      <w:r w:rsidR="00BD24D8">
        <w:rPr>
          <w:sz w:val="24"/>
          <w:szCs w:val="24"/>
        </w:rPr>
        <w:t>оказанных услуг</w:t>
      </w:r>
      <w:r w:rsidR="001B7367" w:rsidRPr="00CE5051">
        <w:rPr>
          <w:sz w:val="24"/>
          <w:szCs w:val="24"/>
        </w:rPr>
        <w:t>.</w:t>
      </w:r>
    </w:p>
    <w:p w:rsidR="001B7367" w:rsidRPr="00CE5051" w:rsidRDefault="001B7367" w:rsidP="00A761AE">
      <w:pPr>
        <w:tabs>
          <w:tab w:val="left" w:pos="426"/>
        </w:tabs>
        <w:autoSpaceDE/>
        <w:autoSpaceDN/>
        <w:ind w:firstLine="567"/>
        <w:jc w:val="both"/>
        <w:rPr>
          <w:sz w:val="24"/>
          <w:szCs w:val="24"/>
        </w:rPr>
      </w:pPr>
      <w:r w:rsidRPr="00CE5051">
        <w:rPr>
          <w:sz w:val="24"/>
          <w:szCs w:val="24"/>
        </w:rPr>
        <w:t xml:space="preserve">В случае направления Заказчиком </w:t>
      </w:r>
      <w:r w:rsidR="002B2D55">
        <w:rPr>
          <w:sz w:val="24"/>
          <w:szCs w:val="24"/>
        </w:rPr>
        <w:t>Исполнителю</w:t>
      </w:r>
      <w:r w:rsidRPr="00CE5051">
        <w:rPr>
          <w:sz w:val="24"/>
          <w:szCs w:val="24"/>
        </w:rPr>
        <w:t xml:space="preserve"> уведомления об одностороннем отказе от исполнения договора в связи с ненадлежащим исполнением </w:t>
      </w:r>
      <w:r w:rsidR="002B2D55">
        <w:rPr>
          <w:sz w:val="24"/>
          <w:szCs w:val="24"/>
        </w:rPr>
        <w:t>Исполнителем</w:t>
      </w:r>
      <w:r w:rsidRPr="00CE5051">
        <w:rPr>
          <w:sz w:val="24"/>
          <w:szCs w:val="24"/>
        </w:rPr>
        <w:t xml:space="preserve"> обязательств, предусмотренных договором, в том числе в случаях, указанных в п. 13.2. настоящего договора, </w:t>
      </w:r>
      <w:r w:rsidRPr="00CE5051">
        <w:rPr>
          <w:sz w:val="24"/>
          <w:szCs w:val="24"/>
        </w:rPr>
        <w:lastRenderedPageBreak/>
        <w:t>к отношениям сторон применяются последствия, предусмотренные ст. 715 Гражданского кодекса РФ.</w:t>
      </w:r>
    </w:p>
    <w:p w:rsidR="001B7367" w:rsidRPr="00CE5051" w:rsidRDefault="002A2622" w:rsidP="00A761AE">
      <w:pPr>
        <w:tabs>
          <w:tab w:val="left" w:pos="426"/>
        </w:tabs>
        <w:autoSpaceDE/>
        <w:autoSpaceDN/>
        <w:ind w:firstLine="567"/>
        <w:jc w:val="both"/>
        <w:rPr>
          <w:sz w:val="24"/>
          <w:szCs w:val="24"/>
        </w:rPr>
      </w:pPr>
      <w:r w:rsidRPr="00CE5051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1B7367" w:rsidRPr="00CE5051">
        <w:rPr>
          <w:sz w:val="24"/>
          <w:szCs w:val="24"/>
        </w:rPr>
        <w:t xml:space="preserve">.5.  В любом случае оплата </w:t>
      </w:r>
      <w:r w:rsidR="00BD24D8">
        <w:rPr>
          <w:sz w:val="24"/>
          <w:szCs w:val="24"/>
        </w:rPr>
        <w:t>услуг</w:t>
      </w:r>
      <w:r w:rsidR="001B7367" w:rsidRPr="00CE5051">
        <w:rPr>
          <w:sz w:val="24"/>
          <w:szCs w:val="24"/>
        </w:rPr>
        <w:t xml:space="preserve">, </w:t>
      </w:r>
      <w:r w:rsidR="00F969A1">
        <w:rPr>
          <w:sz w:val="24"/>
          <w:szCs w:val="24"/>
        </w:rPr>
        <w:t xml:space="preserve">выполненных </w:t>
      </w:r>
      <w:r w:rsidR="002B2D55">
        <w:rPr>
          <w:sz w:val="24"/>
          <w:szCs w:val="24"/>
        </w:rPr>
        <w:t>Исполнителем</w:t>
      </w:r>
      <w:r w:rsidR="001B7367" w:rsidRPr="00CE5051">
        <w:rPr>
          <w:sz w:val="24"/>
          <w:szCs w:val="24"/>
        </w:rPr>
        <w:t xml:space="preserve"> после даты одностороннего расторжения договора, а также возмещение убытков Заказчиком не производятся.</w:t>
      </w:r>
    </w:p>
    <w:p w:rsidR="001B7367" w:rsidRPr="00CE5051" w:rsidRDefault="001B7367" w:rsidP="001B7367">
      <w:pPr>
        <w:tabs>
          <w:tab w:val="left" w:pos="426"/>
        </w:tabs>
        <w:autoSpaceDE/>
        <w:autoSpaceDN/>
        <w:ind w:firstLine="851"/>
        <w:jc w:val="both"/>
        <w:rPr>
          <w:sz w:val="24"/>
          <w:szCs w:val="24"/>
        </w:rPr>
      </w:pPr>
    </w:p>
    <w:p w:rsidR="001B7367" w:rsidRPr="00CE5051" w:rsidRDefault="001B7367" w:rsidP="004E40D9">
      <w:pPr>
        <w:tabs>
          <w:tab w:val="left" w:pos="426"/>
        </w:tabs>
        <w:autoSpaceDE/>
        <w:autoSpaceDN/>
        <w:spacing w:after="240"/>
        <w:jc w:val="center"/>
        <w:rPr>
          <w:b/>
          <w:sz w:val="24"/>
          <w:szCs w:val="24"/>
        </w:rPr>
      </w:pPr>
      <w:r w:rsidRPr="00CE5051">
        <w:rPr>
          <w:b/>
          <w:sz w:val="24"/>
          <w:szCs w:val="24"/>
        </w:rPr>
        <w:t>1</w:t>
      </w:r>
      <w:r w:rsidR="002A2622">
        <w:rPr>
          <w:b/>
          <w:sz w:val="24"/>
          <w:szCs w:val="24"/>
        </w:rPr>
        <w:t>3</w:t>
      </w:r>
      <w:r w:rsidRPr="00CE5051">
        <w:rPr>
          <w:b/>
          <w:sz w:val="24"/>
          <w:szCs w:val="24"/>
        </w:rPr>
        <w:t>. ГАРАНТИЙНЫЕ ОБЯЗАТЕЛЬСТВА</w:t>
      </w:r>
    </w:p>
    <w:p w:rsidR="001B7367" w:rsidRPr="00CE5051" w:rsidRDefault="001B7367" w:rsidP="001B7367">
      <w:pPr>
        <w:tabs>
          <w:tab w:val="left" w:pos="0"/>
          <w:tab w:val="left" w:pos="567"/>
        </w:tabs>
        <w:autoSpaceDE/>
        <w:autoSpaceDN/>
        <w:ind w:firstLine="851"/>
        <w:contextualSpacing/>
        <w:jc w:val="both"/>
        <w:rPr>
          <w:bCs/>
          <w:sz w:val="24"/>
          <w:szCs w:val="24"/>
        </w:rPr>
      </w:pPr>
      <w:r w:rsidRPr="00CE5051">
        <w:rPr>
          <w:bCs/>
          <w:sz w:val="24"/>
          <w:szCs w:val="24"/>
        </w:rPr>
        <w:t>1</w:t>
      </w:r>
      <w:r w:rsidR="002A2622">
        <w:rPr>
          <w:bCs/>
          <w:sz w:val="24"/>
          <w:szCs w:val="24"/>
        </w:rPr>
        <w:t>3</w:t>
      </w:r>
      <w:r w:rsidRPr="00CE5051">
        <w:rPr>
          <w:bCs/>
          <w:sz w:val="24"/>
          <w:szCs w:val="24"/>
        </w:rPr>
        <w:t xml:space="preserve">.1. Гарантийный срок на результат </w:t>
      </w:r>
      <w:r w:rsidR="00BD24D8">
        <w:rPr>
          <w:bCs/>
          <w:sz w:val="24"/>
          <w:szCs w:val="24"/>
        </w:rPr>
        <w:t>оказанных услуг</w:t>
      </w:r>
      <w:r w:rsidRPr="00CE5051">
        <w:rPr>
          <w:bCs/>
          <w:sz w:val="24"/>
          <w:szCs w:val="24"/>
        </w:rPr>
        <w:t>, сог</w:t>
      </w:r>
      <w:r w:rsidR="00C61C85">
        <w:rPr>
          <w:bCs/>
          <w:sz w:val="24"/>
          <w:szCs w:val="24"/>
        </w:rPr>
        <w:t xml:space="preserve">ласован сторонами и составляет </w:t>
      </w:r>
      <w:r w:rsidR="008A3647">
        <w:rPr>
          <w:bCs/>
          <w:sz w:val="24"/>
          <w:szCs w:val="24"/>
        </w:rPr>
        <w:t>12</w:t>
      </w:r>
      <w:r w:rsidR="00C61C85">
        <w:rPr>
          <w:bCs/>
          <w:sz w:val="24"/>
          <w:szCs w:val="24"/>
        </w:rPr>
        <w:t xml:space="preserve"> (</w:t>
      </w:r>
      <w:r w:rsidR="008A3647">
        <w:rPr>
          <w:bCs/>
          <w:sz w:val="24"/>
          <w:szCs w:val="24"/>
        </w:rPr>
        <w:t>двенадцать</w:t>
      </w:r>
      <w:r w:rsidR="00C61C85">
        <w:rPr>
          <w:bCs/>
          <w:sz w:val="24"/>
          <w:szCs w:val="24"/>
        </w:rPr>
        <w:t>) месяц</w:t>
      </w:r>
      <w:r w:rsidR="008A3647">
        <w:rPr>
          <w:bCs/>
          <w:sz w:val="24"/>
          <w:szCs w:val="24"/>
        </w:rPr>
        <w:t>ев</w:t>
      </w:r>
      <w:r w:rsidRPr="00CE5051">
        <w:rPr>
          <w:bCs/>
          <w:sz w:val="24"/>
          <w:szCs w:val="24"/>
        </w:rPr>
        <w:t xml:space="preserve"> и исчисляется с даты подписания сторонами акта сдачи-приемки</w:t>
      </w:r>
      <w:r w:rsidR="002B2D55">
        <w:rPr>
          <w:bCs/>
          <w:sz w:val="24"/>
          <w:szCs w:val="24"/>
        </w:rPr>
        <w:t xml:space="preserve"> </w:t>
      </w:r>
      <w:r w:rsidR="00BD24D8">
        <w:rPr>
          <w:bCs/>
          <w:sz w:val="24"/>
          <w:szCs w:val="24"/>
        </w:rPr>
        <w:t>оказанных услуг</w:t>
      </w:r>
      <w:r w:rsidRPr="00CE5051">
        <w:rPr>
          <w:bCs/>
          <w:sz w:val="24"/>
          <w:szCs w:val="24"/>
        </w:rPr>
        <w:t xml:space="preserve">.  </w:t>
      </w:r>
    </w:p>
    <w:p w:rsidR="001B7367" w:rsidRPr="00CE5051" w:rsidRDefault="002A2622" w:rsidP="001B7367">
      <w:pPr>
        <w:shd w:val="clear" w:color="auto" w:fill="FFFFFF"/>
        <w:tabs>
          <w:tab w:val="left" w:pos="0"/>
          <w:tab w:val="left" w:pos="567"/>
          <w:tab w:val="left" w:pos="10065"/>
        </w:tabs>
        <w:autoSpaceDE/>
        <w:autoSpaceDN/>
        <w:ind w:left="7" w:right="2" w:firstLine="851"/>
        <w:contextualSpacing/>
        <w:jc w:val="both"/>
        <w:rPr>
          <w:sz w:val="24"/>
          <w:szCs w:val="24"/>
        </w:rPr>
      </w:pPr>
      <w:r w:rsidRPr="00CE5051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3</w:t>
      </w:r>
      <w:r w:rsidR="001B7367" w:rsidRPr="00CE5051">
        <w:rPr>
          <w:bCs/>
          <w:sz w:val="24"/>
          <w:szCs w:val="24"/>
        </w:rPr>
        <w:t>.2. Если в период гарантийного срока обнаружатся де</w:t>
      </w:r>
      <w:r w:rsidR="008A3647">
        <w:rPr>
          <w:bCs/>
          <w:sz w:val="24"/>
          <w:szCs w:val="24"/>
        </w:rPr>
        <w:t>фекты, препятствующие нормальному воспроизведению</w:t>
      </w:r>
      <w:r w:rsidR="00212248">
        <w:rPr>
          <w:bCs/>
          <w:sz w:val="24"/>
          <w:szCs w:val="24"/>
        </w:rPr>
        <w:t xml:space="preserve"> цифровых файлов, </w:t>
      </w:r>
      <w:r w:rsidR="001B7367" w:rsidRPr="00CE5051">
        <w:rPr>
          <w:bCs/>
          <w:sz w:val="24"/>
          <w:szCs w:val="24"/>
        </w:rPr>
        <w:t xml:space="preserve">эксплуатации </w:t>
      </w:r>
      <w:r w:rsidR="008A3647">
        <w:rPr>
          <w:bCs/>
          <w:sz w:val="24"/>
          <w:szCs w:val="24"/>
        </w:rPr>
        <w:t>цифровых файлов</w:t>
      </w:r>
      <w:r w:rsidR="00212248">
        <w:rPr>
          <w:bCs/>
          <w:sz w:val="24"/>
          <w:szCs w:val="24"/>
        </w:rPr>
        <w:t xml:space="preserve"> архива</w:t>
      </w:r>
      <w:r w:rsidR="001B7367" w:rsidRPr="00CE5051">
        <w:rPr>
          <w:bCs/>
          <w:sz w:val="24"/>
          <w:szCs w:val="24"/>
        </w:rPr>
        <w:t xml:space="preserve">, то </w:t>
      </w:r>
      <w:r w:rsidR="002B2D55">
        <w:rPr>
          <w:bCs/>
          <w:sz w:val="24"/>
          <w:szCs w:val="24"/>
        </w:rPr>
        <w:t>Исполнитель</w:t>
      </w:r>
      <w:r w:rsidR="001B7367" w:rsidRPr="00CE5051">
        <w:rPr>
          <w:bCs/>
          <w:sz w:val="24"/>
          <w:szCs w:val="24"/>
        </w:rPr>
        <w:t xml:space="preserve"> обязан их уст</w:t>
      </w:r>
      <w:r w:rsidR="00212248">
        <w:rPr>
          <w:bCs/>
          <w:sz w:val="24"/>
          <w:szCs w:val="24"/>
        </w:rPr>
        <w:t xml:space="preserve">ранить за свой счет в течение </w:t>
      </w:r>
      <w:r w:rsidR="001B7367" w:rsidRPr="00CE5051">
        <w:rPr>
          <w:bCs/>
          <w:sz w:val="24"/>
          <w:szCs w:val="24"/>
        </w:rPr>
        <w:t xml:space="preserve"> (десяти) дней с момента составления акта недостатков, если иной срок устранения недостатков не установлен в акте.</w:t>
      </w:r>
    </w:p>
    <w:p w:rsidR="001B7367" w:rsidRPr="00CE5051" w:rsidRDefault="002A2622" w:rsidP="001B7367">
      <w:pPr>
        <w:shd w:val="clear" w:color="auto" w:fill="FFFFFF"/>
        <w:tabs>
          <w:tab w:val="left" w:pos="0"/>
          <w:tab w:val="left" w:pos="567"/>
          <w:tab w:val="left" w:pos="10065"/>
        </w:tabs>
        <w:autoSpaceDE/>
        <w:autoSpaceDN/>
        <w:ind w:left="7" w:right="2" w:firstLine="851"/>
        <w:contextualSpacing/>
        <w:jc w:val="both"/>
        <w:rPr>
          <w:sz w:val="24"/>
          <w:szCs w:val="24"/>
        </w:rPr>
      </w:pPr>
      <w:r w:rsidRPr="00CE5051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3</w:t>
      </w:r>
      <w:r w:rsidR="001B7367" w:rsidRPr="00CE5051">
        <w:rPr>
          <w:bCs/>
          <w:sz w:val="24"/>
          <w:szCs w:val="24"/>
        </w:rPr>
        <w:t>.3.  Для участия в составлении акта недостатков,</w:t>
      </w:r>
      <w:r w:rsidR="001B7367" w:rsidRPr="00CE5051">
        <w:rPr>
          <w:sz w:val="24"/>
          <w:szCs w:val="24"/>
        </w:rPr>
        <w:t xml:space="preserve"> согласования порядка и срока их устранения </w:t>
      </w:r>
      <w:r w:rsidR="002B2D55">
        <w:rPr>
          <w:sz w:val="24"/>
          <w:szCs w:val="24"/>
        </w:rPr>
        <w:t>Исполнитель</w:t>
      </w:r>
      <w:r w:rsidR="001B7367" w:rsidRPr="00CE5051">
        <w:rPr>
          <w:sz w:val="24"/>
          <w:szCs w:val="24"/>
        </w:rPr>
        <w:t xml:space="preserve"> обязан направить своего полномочного представителя не позднее 3 (трех) рабочих дней с момента получения письменного извещения Заказчика.</w:t>
      </w:r>
    </w:p>
    <w:p w:rsidR="001B7367" w:rsidRPr="00CE5051" w:rsidRDefault="002A2622" w:rsidP="001B7367">
      <w:pPr>
        <w:tabs>
          <w:tab w:val="left" w:pos="0"/>
          <w:tab w:val="left" w:pos="567"/>
        </w:tabs>
        <w:autoSpaceDE/>
        <w:autoSpaceDN/>
        <w:ind w:firstLine="851"/>
        <w:contextualSpacing/>
        <w:jc w:val="both"/>
        <w:rPr>
          <w:bCs/>
          <w:sz w:val="24"/>
          <w:szCs w:val="24"/>
        </w:rPr>
      </w:pPr>
      <w:r w:rsidRPr="00CE5051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3</w:t>
      </w:r>
      <w:r w:rsidR="00212248">
        <w:rPr>
          <w:bCs/>
          <w:sz w:val="24"/>
          <w:szCs w:val="24"/>
        </w:rPr>
        <w:t>.4</w:t>
      </w:r>
      <w:r w:rsidR="001B7367" w:rsidRPr="00CE5051">
        <w:rPr>
          <w:bCs/>
          <w:sz w:val="24"/>
          <w:szCs w:val="24"/>
        </w:rPr>
        <w:t xml:space="preserve">. Гарантия </w:t>
      </w:r>
      <w:r w:rsidR="002B2D55">
        <w:rPr>
          <w:bCs/>
          <w:sz w:val="24"/>
          <w:szCs w:val="24"/>
        </w:rPr>
        <w:t>Исполнителя</w:t>
      </w:r>
      <w:r w:rsidR="001B7367" w:rsidRPr="00CE5051">
        <w:rPr>
          <w:bCs/>
          <w:sz w:val="24"/>
          <w:szCs w:val="24"/>
        </w:rPr>
        <w:t xml:space="preserve"> не действует, и </w:t>
      </w:r>
      <w:r w:rsidR="002B2D55">
        <w:rPr>
          <w:bCs/>
          <w:sz w:val="24"/>
          <w:szCs w:val="24"/>
        </w:rPr>
        <w:t>Исполнитель</w:t>
      </w:r>
      <w:r w:rsidR="001B7367" w:rsidRPr="00CE5051">
        <w:rPr>
          <w:bCs/>
          <w:sz w:val="24"/>
          <w:szCs w:val="24"/>
        </w:rPr>
        <w:t xml:space="preserve"> не отвечает за недостатки </w:t>
      </w:r>
      <w:r w:rsidR="00BD24D8">
        <w:rPr>
          <w:bCs/>
          <w:sz w:val="24"/>
          <w:szCs w:val="24"/>
        </w:rPr>
        <w:t>оказанных услуг</w:t>
      </w:r>
      <w:r w:rsidR="001B7367" w:rsidRPr="00CE5051">
        <w:rPr>
          <w:bCs/>
          <w:sz w:val="24"/>
          <w:szCs w:val="24"/>
        </w:rPr>
        <w:t>, если такие недостатки возникли в результате обстоятельств непреодолимой силы.</w:t>
      </w:r>
    </w:p>
    <w:p w:rsidR="00A41580" w:rsidRPr="005F2051" w:rsidRDefault="002A2622" w:rsidP="005F2051">
      <w:pPr>
        <w:tabs>
          <w:tab w:val="left" w:pos="993"/>
        </w:tabs>
        <w:ind w:firstLine="851"/>
        <w:contextualSpacing/>
        <w:jc w:val="both"/>
        <w:rPr>
          <w:sz w:val="24"/>
          <w:szCs w:val="24"/>
        </w:rPr>
      </w:pPr>
      <w:r w:rsidRPr="00CE5051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3</w:t>
      </w:r>
      <w:r w:rsidR="00212248">
        <w:rPr>
          <w:bCs/>
          <w:sz w:val="24"/>
          <w:szCs w:val="24"/>
        </w:rPr>
        <w:t>.5</w:t>
      </w:r>
      <w:r w:rsidR="001B7367" w:rsidRPr="00CE5051">
        <w:rPr>
          <w:bCs/>
          <w:sz w:val="24"/>
          <w:szCs w:val="24"/>
        </w:rPr>
        <w:t xml:space="preserve">. </w:t>
      </w:r>
      <w:r w:rsidR="001B7367" w:rsidRPr="00CE5051">
        <w:rPr>
          <w:sz w:val="24"/>
          <w:szCs w:val="24"/>
        </w:rPr>
        <w:t xml:space="preserve">В случае неправомерного отказа </w:t>
      </w:r>
      <w:r w:rsidR="002B2D55">
        <w:rPr>
          <w:sz w:val="24"/>
          <w:szCs w:val="24"/>
        </w:rPr>
        <w:t>Исполнителя</w:t>
      </w:r>
      <w:r w:rsidR="001B7367" w:rsidRPr="00CE5051">
        <w:rPr>
          <w:sz w:val="24"/>
          <w:szCs w:val="24"/>
        </w:rPr>
        <w:t xml:space="preserve"> устранить дефекты, Заказчик вправе сделать это за свой счет с последующим возмещением затрат </w:t>
      </w:r>
      <w:r w:rsidR="002B2D55">
        <w:rPr>
          <w:sz w:val="24"/>
          <w:szCs w:val="24"/>
        </w:rPr>
        <w:t>Исполнителе</w:t>
      </w:r>
      <w:r w:rsidR="001B7367">
        <w:rPr>
          <w:sz w:val="24"/>
          <w:szCs w:val="24"/>
        </w:rPr>
        <w:t>м</w:t>
      </w:r>
      <w:r w:rsidR="00F969A1">
        <w:rPr>
          <w:sz w:val="24"/>
          <w:szCs w:val="24"/>
        </w:rPr>
        <w:t>,</w:t>
      </w:r>
      <w:r w:rsidR="001B7367" w:rsidRPr="00CE5051">
        <w:rPr>
          <w:sz w:val="24"/>
          <w:szCs w:val="24"/>
        </w:rPr>
        <w:t xml:space="preserve"> в соответствии с документами, подтверждающими фактические расходы Заказчика на устранение недостатков.</w:t>
      </w:r>
    </w:p>
    <w:p w:rsidR="00F969A1" w:rsidRDefault="00F969A1" w:rsidP="001B7367">
      <w:pPr>
        <w:shd w:val="clear" w:color="auto" w:fill="FFFFFF"/>
        <w:ind w:firstLine="851"/>
        <w:jc w:val="center"/>
        <w:rPr>
          <w:b/>
          <w:bCs/>
          <w:caps/>
          <w:sz w:val="24"/>
          <w:szCs w:val="24"/>
        </w:rPr>
      </w:pPr>
    </w:p>
    <w:p w:rsidR="001B7367" w:rsidRPr="00CE5051" w:rsidRDefault="001B7367" w:rsidP="004E40D9">
      <w:pPr>
        <w:shd w:val="clear" w:color="auto" w:fill="FFFFFF"/>
        <w:spacing w:after="240"/>
        <w:jc w:val="center"/>
        <w:rPr>
          <w:b/>
          <w:bCs/>
          <w:caps/>
          <w:color w:val="000000"/>
          <w:sz w:val="24"/>
          <w:szCs w:val="24"/>
        </w:rPr>
      </w:pPr>
      <w:r w:rsidRPr="00CE5051">
        <w:rPr>
          <w:b/>
          <w:bCs/>
          <w:caps/>
          <w:color w:val="000000"/>
          <w:sz w:val="24"/>
          <w:szCs w:val="24"/>
        </w:rPr>
        <w:t>1</w:t>
      </w:r>
      <w:r w:rsidR="002A2622">
        <w:rPr>
          <w:b/>
          <w:bCs/>
          <w:caps/>
          <w:color w:val="000000"/>
          <w:sz w:val="24"/>
          <w:szCs w:val="24"/>
        </w:rPr>
        <w:t>4</w:t>
      </w:r>
      <w:r w:rsidRPr="00CE5051">
        <w:rPr>
          <w:b/>
          <w:bCs/>
          <w:caps/>
          <w:color w:val="000000"/>
          <w:sz w:val="24"/>
          <w:szCs w:val="24"/>
        </w:rPr>
        <w:t>. ЗАКЛЮЧИТЕЛЬНЫЕ ПОЛОЖЕНИЯ</w:t>
      </w:r>
    </w:p>
    <w:p w:rsidR="001B7367" w:rsidRPr="00CE5051" w:rsidRDefault="001B7367" w:rsidP="001B7367">
      <w:pPr>
        <w:shd w:val="clear" w:color="auto" w:fill="FFFFFF"/>
        <w:tabs>
          <w:tab w:val="left" w:pos="851"/>
        </w:tabs>
        <w:ind w:firstLine="851"/>
        <w:jc w:val="both"/>
        <w:rPr>
          <w:sz w:val="24"/>
          <w:szCs w:val="24"/>
        </w:rPr>
      </w:pPr>
      <w:r w:rsidRPr="00CE5051">
        <w:rPr>
          <w:sz w:val="24"/>
          <w:szCs w:val="24"/>
        </w:rPr>
        <w:t>1</w:t>
      </w:r>
      <w:r w:rsidR="002A2622">
        <w:rPr>
          <w:sz w:val="24"/>
          <w:szCs w:val="24"/>
        </w:rPr>
        <w:t>4</w:t>
      </w:r>
      <w:r w:rsidRPr="00CE5051">
        <w:rPr>
          <w:sz w:val="24"/>
          <w:szCs w:val="24"/>
        </w:rPr>
        <w:t xml:space="preserve">.1. Настоящий договор вступает в силу с </w:t>
      </w:r>
      <w:r w:rsidR="002A2622">
        <w:rPr>
          <w:sz w:val="24"/>
          <w:szCs w:val="24"/>
        </w:rPr>
        <w:t>момента подписания</w:t>
      </w:r>
      <w:r w:rsidRPr="00CE5051">
        <w:rPr>
          <w:sz w:val="24"/>
          <w:szCs w:val="24"/>
        </w:rPr>
        <w:t xml:space="preserve"> и действует </w:t>
      </w:r>
      <w:r w:rsidR="00295484">
        <w:rPr>
          <w:sz w:val="24"/>
          <w:szCs w:val="24"/>
        </w:rPr>
        <w:t xml:space="preserve">до </w:t>
      </w:r>
      <w:r w:rsidR="00C77E6E">
        <w:rPr>
          <w:sz w:val="24"/>
          <w:szCs w:val="24"/>
        </w:rPr>
        <w:t>24</w:t>
      </w:r>
      <w:r w:rsidR="00212248">
        <w:rPr>
          <w:sz w:val="24"/>
          <w:szCs w:val="24"/>
        </w:rPr>
        <w:t xml:space="preserve">.12. 2019 </w:t>
      </w:r>
      <w:r w:rsidR="00F969A1">
        <w:rPr>
          <w:sz w:val="24"/>
          <w:szCs w:val="24"/>
        </w:rPr>
        <w:t>г.</w:t>
      </w:r>
      <w:r w:rsidR="00F91CD9">
        <w:rPr>
          <w:sz w:val="24"/>
          <w:szCs w:val="24"/>
        </w:rPr>
        <w:t>, а в части расчетов</w:t>
      </w:r>
      <w:r w:rsidR="00F969A1">
        <w:rPr>
          <w:sz w:val="24"/>
          <w:szCs w:val="24"/>
        </w:rPr>
        <w:t xml:space="preserve"> и гарантийного обязательства</w:t>
      </w:r>
      <w:r w:rsidR="00F91CD9">
        <w:rPr>
          <w:sz w:val="24"/>
          <w:szCs w:val="24"/>
        </w:rPr>
        <w:t xml:space="preserve"> до полного исполнения Сторонами своих обязательств</w:t>
      </w:r>
      <w:r w:rsidRPr="00CE5051">
        <w:rPr>
          <w:sz w:val="24"/>
          <w:szCs w:val="24"/>
        </w:rPr>
        <w:t xml:space="preserve">. </w:t>
      </w:r>
    </w:p>
    <w:p w:rsidR="001B7367" w:rsidRPr="00CE5051" w:rsidRDefault="002A2622" w:rsidP="001B7367">
      <w:pPr>
        <w:shd w:val="clear" w:color="auto" w:fill="FFFFFF"/>
        <w:tabs>
          <w:tab w:val="left" w:pos="851"/>
        </w:tabs>
        <w:ind w:firstLine="851"/>
        <w:jc w:val="both"/>
        <w:rPr>
          <w:sz w:val="24"/>
          <w:szCs w:val="24"/>
        </w:rPr>
      </w:pPr>
      <w:r w:rsidRPr="00CE5051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4</w:t>
      </w:r>
      <w:r w:rsidR="001B7367" w:rsidRPr="00CE5051">
        <w:rPr>
          <w:sz w:val="24"/>
          <w:szCs w:val="24"/>
        </w:rPr>
        <w:t xml:space="preserve">.2. Окончание срока действия </w:t>
      </w:r>
      <w:r w:rsidR="00F969A1">
        <w:rPr>
          <w:sz w:val="24"/>
          <w:szCs w:val="24"/>
        </w:rPr>
        <w:t>Д</w:t>
      </w:r>
      <w:r w:rsidR="001B7367" w:rsidRPr="00CE5051">
        <w:rPr>
          <w:sz w:val="24"/>
          <w:szCs w:val="24"/>
        </w:rPr>
        <w:t>оговора не освобождает стороны от ответственности за его нарушение.</w:t>
      </w:r>
    </w:p>
    <w:p w:rsidR="001B7367" w:rsidRPr="00CE5051" w:rsidRDefault="002A2622" w:rsidP="001B7367">
      <w:pPr>
        <w:shd w:val="clear" w:color="auto" w:fill="FFFFFF"/>
        <w:tabs>
          <w:tab w:val="left" w:pos="851"/>
        </w:tabs>
        <w:ind w:firstLine="851"/>
        <w:jc w:val="both"/>
        <w:rPr>
          <w:sz w:val="24"/>
          <w:szCs w:val="24"/>
        </w:rPr>
      </w:pPr>
      <w:r w:rsidRPr="00CE5051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4</w:t>
      </w:r>
      <w:r w:rsidR="001B7367" w:rsidRPr="00CE5051">
        <w:rPr>
          <w:sz w:val="24"/>
          <w:szCs w:val="24"/>
        </w:rPr>
        <w:t xml:space="preserve">.3. После подписания настоящего </w:t>
      </w:r>
      <w:r w:rsidR="00F969A1">
        <w:rPr>
          <w:sz w:val="24"/>
          <w:szCs w:val="24"/>
        </w:rPr>
        <w:t>Д</w:t>
      </w:r>
      <w:r w:rsidR="001B7367" w:rsidRPr="00CE5051">
        <w:rPr>
          <w:sz w:val="24"/>
          <w:szCs w:val="24"/>
        </w:rPr>
        <w:t xml:space="preserve">оговора все предыдущие устные и письменные соглашения, переписка, переговоры между сторонами, относящиеся к данному </w:t>
      </w:r>
      <w:r w:rsidR="00F969A1">
        <w:rPr>
          <w:sz w:val="24"/>
          <w:szCs w:val="24"/>
        </w:rPr>
        <w:t>Д</w:t>
      </w:r>
      <w:r w:rsidR="001B7367" w:rsidRPr="00CE5051">
        <w:rPr>
          <w:sz w:val="24"/>
          <w:szCs w:val="24"/>
        </w:rPr>
        <w:t>оговору, теряют силу.</w:t>
      </w:r>
    </w:p>
    <w:p w:rsidR="001B7367" w:rsidRPr="00CE5051" w:rsidRDefault="002A2622" w:rsidP="001B7367">
      <w:pPr>
        <w:shd w:val="clear" w:color="auto" w:fill="FFFFFF"/>
        <w:tabs>
          <w:tab w:val="left" w:pos="851"/>
        </w:tabs>
        <w:ind w:firstLine="851"/>
        <w:jc w:val="both"/>
        <w:rPr>
          <w:sz w:val="24"/>
          <w:szCs w:val="24"/>
        </w:rPr>
      </w:pPr>
      <w:r w:rsidRPr="00CE5051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4</w:t>
      </w:r>
      <w:r w:rsidR="001B7367" w:rsidRPr="00CE5051">
        <w:rPr>
          <w:sz w:val="24"/>
          <w:szCs w:val="24"/>
        </w:rPr>
        <w:t xml:space="preserve">.4. Документы, переданные посредством </w:t>
      </w:r>
      <w:r w:rsidR="00295484">
        <w:rPr>
          <w:sz w:val="24"/>
          <w:szCs w:val="24"/>
        </w:rPr>
        <w:t>электронной почты</w:t>
      </w:r>
      <w:r w:rsidR="001B7367" w:rsidRPr="00CE5051">
        <w:rPr>
          <w:sz w:val="24"/>
          <w:szCs w:val="24"/>
        </w:rPr>
        <w:t>, факсовой и иной связи считаются действительными с обязательной пересылкой оригиналов.</w:t>
      </w:r>
    </w:p>
    <w:p w:rsidR="001B7367" w:rsidRPr="00CE5051" w:rsidRDefault="002A2622" w:rsidP="001B7367">
      <w:pPr>
        <w:shd w:val="clear" w:color="auto" w:fill="FFFFFF"/>
        <w:tabs>
          <w:tab w:val="left" w:pos="851"/>
        </w:tabs>
        <w:ind w:firstLine="851"/>
        <w:jc w:val="both"/>
        <w:rPr>
          <w:sz w:val="24"/>
          <w:szCs w:val="24"/>
        </w:rPr>
      </w:pPr>
      <w:r w:rsidRPr="00CE5051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4</w:t>
      </w:r>
      <w:r w:rsidR="001B7367" w:rsidRPr="00CE5051">
        <w:rPr>
          <w:sz w:val="24"/>
          <w:szCs w:val="24"/>
        </w:rPr>
        <w:t xml:space="preserve">.5. Во всем остальном, что не предусмотрено настоящим </w:t>
      </w:r>
      <w:r w:rsidR="00F969A1">
        <w:rPr>
          <w:sz w:val="24"/>
          <w:szCs w:val="24"/>
        </w:rPr>
        <w:t>Д</w:t>
      </w:r>
      <w:r w:rsidR="001B7367" w:rsidRPr="00CE5051">
        <w:rPr>
          <w:sz w:val="24"/>
          <w:szCs w:val="24"/>
        </w:rPr>
        <w:t>оговором, стороны руководствуются действующим Законодательством РФ.</w:t>
      </w:r>
    </w:p>
    <w:p w:rsidR="001B7367" w:rsidRPr="00CE5051" w:rsidRDefault="002A2622" w:rsidP="001B7367">
      <w:pPr>
        <w:shd w:val="clear" w:color="auto" w:fill="FFFFFF"/>
        <w:tabs>
          <w:tab w:val="left" w:pos="851"/>
        </w:tabs>
        <w:ind w:firstLine="851"/>
        <w:jc w:val="both"/>
        <w:rPr>
          <w:sz w:val="24"/>
          <w:szCs w:val="24"/>
        </w:rPr>
      </w:pPr>
      <w:r w:rsidRPr="00CE5051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4</w:t>
      </w:r>
      <w:r w:rsidR="001B7367" w:rsidRPr="00CE5051">
        <w:rPr>
          <w:sz w:val="24"/>
          <w:szCs w:val="24"/>
        </w:rPr>
        <w:t xml:space="preserve">.6. Все условия, оговоренные в настоящем </w:t>
      </w:r>
      <w:r w:rsidR="00F969A1">
        <w:rPr>
          <w:sz w:val="24"/>
          <w:szCs w:val="24"/>
        </w:rPr>
        <w:t>Д</w:t>
      </w:r>
      <w:r w:rsidR="001B7367" w:rsidRPr="00CE5051">
        <w:rPr>
          <w:sz w:val="24"/>
          <w:szCs w:val="24"/>
        </w:rPr>
        <w:t>оговоре, признаются Заказчиком существенными и изменению, не подлежат.</w:t>
      </w:r>
    </w:p>
    <w:p w:rsidR="001B7367" w:rsidRPr="00CE5051" w:rsidRDefault="002A2622" w:rsidP="001B7367">
      <w:pPr>
        <w:shd w:val="clear" w:color="auto" w:fill="FFFFFF"/>
        <w:tabs>
          <w:tab w:val="left" w:pos="851"/>
        </w:tabs>
        <w:ind w:firstLine="851"/>
        <w:jc w:val="both"/>
        <w:rPr>
          <w:sz w:val="24"/>
          <w:szCs w:val="24"/>
        </w:rPr>
      </w:pPr>
      <w:r w:rsidRPr="00CE5051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4</w:t>
      </w:r>
      <w:r w:rsidR="001B7367" w:rsidRPr="00CE5051">
        <w:rPr>
          <w:sz w:val="24"/>
          <w:szCs w:val="24"/>
        </w:rPr>
        <w:t>.7. Настоящий договор составлен в двух экземплярах по одному для каждой из сторон, на русском языке, все экземпляры идентичны и имеют одинаковую юридическую силу.</w:t>
      </w:r>
    </w:p>
    <w:p w:rsidR="001B7367" w:rsidRPr="00CE5051" w:rsidRDefault="002A2622" w:rsidP="001B7367">
      <w:pPr>
        <w:shd w:val="clear" w:color="auto" w:fill="FFFFFF"/>
        <w:tabs>
          <w:tab w:val="left" w:pos="851"/>
        </w:tabs>
        <w:ind w:firstLine="851"/>
        <w:jc w:val="both"/>
        <w:rPr>
          <w:sz w:val="24"/>
          <w:szCs w:val="24"/>
        </w:rPr>
      </w:pPr>
      <w:r w:rsidRPr="00CE5051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4</w:t>
      </w:r>
      <w:r w:rsidR="001B7367" w:rsidRPr="00CE5051">
        <w:rPr>
          <w:sz w:val="24"/>
          <w:szCs w:val="24"/>
        </w:rPr>
        <w:t>.8. Договор имеет юридическую силу для сторон, а также для их официальных правопреемников. Без предварительного письменного согласия другой стороны ни одна из сторон не имеет права полностью или частично уступать свои права и обязанности по договору третьим лицам.</w:t>
      </w:r>
    </w:p>
    <w:p w:rsidR="001B7367" w:rsidRPr="00CE5051" w:rsidRDefault="002A2622" w:rsidP="001B7367">
      <w:pPr>
        <w:shd w:val="clear" w:color="auto" w:fill="FFFFFF"/>
        <w:tabs>
          <w:tab w:val="left" w:pos="851"/>
          <w:tab w:val="left" w:pos="993"/>
        </w:tabs>
        <w:ind w:firstLine="851"/>
        <w:jc w:val="both"/>
        <w:rPr>
          <w:sz w:val="24"/>
          <w:szCs w:val="24"/>
        </w:rPr>
      </w:pPr>
      <w:r w:rsidRPr="00CE5051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4</w:t>
      </w:r>
      <w:r w:rsidR="001B7367" w:rsidRPr="00CE5051">
        <w:rPr>
          <w:sz w:val="24"/>
          <w:szCs w:val="24"/>
        </w:rPr>
        <w:t>.9. Каждая страница текста договора подписана лицом, подпись которого указана ниже __________</w:t>
      </w:r>
      <w:r w:rsidR="00295484">
        <w:rPr>
          <w:sz w:val="24"/>
          <w:szCs w:val="24"/>
        </w:rPr>
        <w:t>_______________________________, ___________________________________.</w:t>
      </w:r>
    </w:p>
    <w:p w:rsidR="001B7367" w:rsidRPr="00CE5051" w:rsidRDefault="002A2622" w:rsidP="001B7367">
      <w:pPr>
        <w:shd w:val="clear" w:color="auto" w:fill="FFFFFF"/>
        <w:ind w:firstLine="851"/>
        <w:jc w:val="both"/>
        <w:rPr>
          <w:sz w:val="24"/>
          <w:szCs w:val="24"/>
        </w:rPr>
      </w:pPr>
      <w:r w:rsidRPr="00CE5051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4</w:t>
      </w:r>
      <w:r w:rsidR="001B7367" w:rsidRPr="00CE5051">
        <w:rPr>
          <w:sz w:val="24"/>
          <w:szCs w:val="24"/>
        </w:rPr>
        <w:t>.10. Настоящий договор имеет следующие приложения, которые являются неотъемлемой его частью:</w:t>
      </w:r>
    </w:p>
    <w:p w:rsidR="001B7367" w:rsidRPr="00CE5051" w:rsidRDefault="001B7367" w:rsidP="005C37F8">
      <w:pPr>
        <w:shd w:val="clear" w:color="auto" w:fill="FFFFFF"/>
        <w:jc w:val="both"/>
        <w:rPr>
          <w:color w:val="000000"/>
          <w:sz w:val="24"/>
          <w:szCs w:val="24"/>
        </w:rPr>
      </w:pPr>
      <w:r w:rsidRPr="00CE5051">
        <w:rPr>
          <w:color w:val="000000"/>
          <w:sz w:val="24"/>
          <w:szCs w:val="24"/>
        </w:rPr>
        <w:lastRenderedPageBreak/>
        <w:t>Приложение № 1 – Технические требования</w:t>
      </w:r>
      <w:r w:rsidR="00212248">
        <w:rPr>
          <w:color w:val="000000"/>
          <w:sz w:val="24"/>
          <w:szCs w:val="24"/>
        </w:rPr>
        <w:t xml:space="preserve"> к оцифровке аудиовизуальных произведений</w:t>
      </w:r>
      <w:r w:rsidR="005C37F8" w:rsidRPr="00CE5051">
        <w:rPr>
          <w:color w:val="000000"/>
          <w:sz w:val="24"/>
          <w:szCs w:val="24"/>
        </w:rPr>
        <w:t xml:space="preserve">. </w:t>
      </w:r>
    </w:p>
    <w:p w:rsidR="001B7367" w:rsidRPr="00CE5051" w:rsidRDefault="001B7367" w:rsidP="001B7367">
      <w:pPr>
        <w:shd w:val="clear" w:color="auto" w:fill="FFFFFF"/>
        <w:jc w:val="both"/>
        <w:rPr>
          <w:color w:val="000000"/>
          <w:sz w:val="24"/>
          <w:szCs w:val="24"/>
        </w:rPr>
      </w:pPr>
      <w:r w:rsidRPr="00CE5051">
        <w:rPr>
          <w:color w:val="000000"/>
          <w:sz w:val="24"/>
          <w:szCs w:val="24"/>
        </w:rPr>
        <w:t xml:space="preserve">Приложение № 2 – </w:t>
      </w:r>
      <w:r w:rsidR="00212248" w:rsidRPr="00CE5051">
        <w:rPr>
          <w:color w:val="000000"/>
          <w:sz w:val="24"/>
          <w:szCs w:val="24"/>
        </w:rPr>
        <w:t xml:space="preserve">Форма акта </w:t>
      </w:r>
      <w:r w:rsidR="00212248">
        <w:rPr>
          <w:color w:val="000000"/>
          <w:sz w:val="24"/>
          <w:szCs w:val="24"/>
        </w:rPr>
        <w:t>сдачи-приемки</w:t>
      </w:r>
      <w:r w:rsidR="00212248" w:rsidRPr="00CE5051">
        <w:rPr>
          <w:color w:val="000000"/>
          <w:sz w:val="24"/>
          <w:szCs w:val="24"/>
        </w:rPr>
        <w:t xml:space="preserve"> </w:t>
      </w:r>
      <w:r w:rsidR="00212248">
        <w:rPr>
          <w:color w:val="000000"/>
          <w:sz w:val="24"/>
          <w:szCs w:val="24"/>
        </w:rPr>
        <w:t>оказанных услуг</w:t>
      </w:r>
      <w:r w:rsidRPr="00CE5051">
        <w:rPr>
          <w:color w:val="000000"/>
          <w:sz w:val="24"/>
          <w:szCs w:val="24"/>
        </w:rPr>
        <w:t xml:space="preserve">. </w:t>
      </w:r>
    </w:p>
    <w:p w:rsidR="004E40D9" w:rsidRDefault="004E40D9" w:rsidP="004E40D9">
      <w:pPr>
        <w:shd w:val="clear" w:color="auto" w:fill="FFFFFF"/>
        <w:rPr>
          <w:b/>
          <w:bCs/>
          <w:caps/>
          <w:color w:val="000000"/>
          <w:sz w:val="24"/>
          <w:szCs w:val="24"/>
        </w:rPr>
      </w:pPr>
    </w:p>
    <w:p w:rsidR="004E40D9" w:rsidRDefault="004E40D9" w:rsidP="002A2622">
      <w:pPr>
        <w:shd w:val="clear" w:color="auto" w:fill="FFFFFF"/>
        <w:jc w:val="center"/>
        <w:rPr>
          <w:b/>
          <w:bCs/>
          <w:caps/>
          <w:color w:val="000000"/>
          <w:sz w:val="24"/>
          <w:szCs w:val="24"/>
        </w:rPr>
      </w:pPr>
    </w:p>
    <w:p w:rsidR="004E40D9" w:rsidRDefault="004E40D9" w:rsidP="002A2622">
      <w:pPr>
        <w:shd w:val="clear" w:color="auto" w:fill="FFFFFF"/>
        <w:jc w:val="center"/>
        <w:rPr>
          <w:b/>
          <w:bCs/>
          <w:caps/>
          <w:color w:val="000000"/>
          <w:sz w:val="24"/>
          <w:szCs w:val="24"/>
        </w:rPr>
      </w:pPr>
    </w:p>
    <w:p w:rsidR="002A2622" w:rsidRPr="00CE5051" w:rsidRDefault="002A2622" w:rsidP="002A2622">
      <w:pPr>
        <w:shd w:val="clear" w:color="auto" w:fill="FFFFFF"/>
        <w:jc w:val="center"/>
        <w:rPr>
          <w:b/>
          <w:bCs/>
          <w:caps/>
          <w:color w:val="000000"/>
          <w:sz w:val="24"/>
          <w:szCs w:val="24"/>
        </w:rPr>
      </w:pPr>
      <w:r w:rsidRPr="00CE5051">
        <w:rPr>
          <w:b/>
          <w:bCs/>
          <w:caps/>
          <w:color w:val="000000"/>
          <w:sz w:val="24"/>
          <w:szCs w:val="24"/>
        </w:rPr>
        <w:t>1</w:t>
      </w:r>
      <w:r>
        <w:rPr>
          <w:b/>
          <w:bCs/>
          <w:caps/>
          <w:color w:val="000000"/>
          <w:sz w:val="24"/>
          <w:szCs w:val="24"/>
        </w:rPr>
        <w:t>5</w:t>
      </w:r>
      <w:r w:rsidRPr="00CE5051">
        <w:rPr>
          <w:b/>
          <w:bCs/>
          <w:caps/>
          <w:color w:val="000000"/>
          <w:sz w:val="24"/>
          <w:szCs w:val="24"/>
        </w:rPr>
        <w:t xml:space="preserve">. </w:t>
      </w:r>
      <w:r>
        <w:rPr>
          <w:b/>
          <w:bCs/>
          <w:caps/>
          <w:color w:val="000000"/>
          <w:sz w:val="24"/>
          <w:szCs w:val="24"/>
        </w:rPr>
        <w:t>АДРЕСА, РЕКВИЗИТЫ И ПОДПИСИ СТОРОН</w:t>
      </w:r>
    </w:p>
    <w:p w:rsidR="001B7367" w:rsidRDefault="001B7367" w:rsidP="001B7367">
      <w:pPr>
        <w:pStyle w:val="af3"/>
        <w:jc w:val="left"/>
      </w:pPr>
    </w:p>
    <w:tbl>
      <w:tblPr>
        <w:tblW w:w="10433" w:type="dxa"/>
        <w:tblLayout w:type="fixed"/>
        <w:tblLook w:val="01E0" w:firstRow="1" w:lastRow="1" w:firstColumn="1" w:lastColumn="1" w:noHBand="0" w:noVBand="0"/>
      </w:tblPr>
      <w:tblGrid>
        <w:gridCol w:w="5387"/>
        <w:gridCol w:w="5046"/>
      </w:tblGrid>
      <w:tr w:rsidR="005B50AE" w:rsidRPr="00502F04" w:rsidTr="00D023D4">
        <w:trPr>
          <w:cantSplit/>
        </w:trPr>
        <w:tc>
          <w:tcPr>
            <w:tcW w:w="5387" w:type="dxa"/>
          </w:tcPr>
          <w:p w:rsidR="00177B8F" w:rsidRPr="00502F04" w:rsidRDefault="00177B8F" w:rsidP="00716DA7">
            <w:pPr>
              <w:pStyle w:val="23"/>
              <w:spacing w:after="60"/>
              <w:ind w:firstLine="0"/>
              <w:rPr>
                <w:rFonts w:ascii="Times New Roman" w:hAnsi="Times New Roman" w:cs="Times New Roman"/>
                <w:b/>
                <w:iCs/>
                <w:szCs w:val="22"/>
              </w:rPr>
            </w:pPr>
            <w:r w:rsidRPr="00502F04">
              <w:rPr>
                <w:rFonts w:ascii="Times New Roman" w:hAnsi="Times New Roman" w:cs="Times New Roman"/>
                <w:b/>
                <w:szCs w:val="22"/>
              </w:rPr>
              <w:t>Заказчик</w:t>
            </w:r>
            <w:r w:rsidRPr="00502F04">
              <w:rPr>
                <w:rFonts w:ascii="Times New Roman" w:hAnsi="Times New Roman" w:cs="Times New Roman"/>
                <w:b/>
                <w:iCs/>
                <w:szCs w:val="22"/>
              </w:rPr>
              <w:t>:</w:t>
            </w:r>
          </w:p>
          <w:p w:rsidR="00177B8F" w:rsidRPr="00502F04" w:rsidRDefault="005350F3" w:rsidP="00BE542A">
            <w:pPr>
              <w:pStyle w:val="23"/>
              <w:spacing w:after="60"/>
              <w:ind w:firstLine="0"/>
              <w:rPr>
                <w:rFonts w:ascii="Times New Roman" w:hAnsi="Times New Roman" w:cs="Times New Roman"/>
                <w:b/>
                <w:iCs/>
                <w:szCs w:val="22"/>
              </w:rPr>
            </w:pPr>
            <w:r w:rsidRPr="001C1278">
              <w:rPr>
                <w:b/>
              </w:rPr>
              <w:t>Государственное учреждение «Телерадиовещательная организация Союзного государства»</w:t>
            </w:r>
          </w:p>
        </w:tc>
        <w:tc>
          <w:tcPr>
            <w:tcW w:w="5046" w:type="dxa"/>
          </w:tcPr>
          <w:p w:rsidR="00177B8F" w:rsidRPr="00502F04" w:rsidRDefault="00177B8F" w:rsidP="00716DA7">
            <w:pPr>
              <w:pStyle w:val="23"/>
              <w:spacing w:after="60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502F04">
              <w:rPr>
                <w:rFonts w:ascii="Times New Roman" w:hAnsi="Times New Roman" w:cs="Times New Roman"/>
                <w:b/>
                <w:szCs w:val="22"/>
              </w:rPr>
              <w:t>Исполнитель:</w:t>
            </w:r>
          </w:p>
          <w:p w:rsidR="00383A53" w:rsidRPr="00502F04" w:rsidRDefault="00383A53" w:rsidP="000702D6">
            <w:pPr>
              <w:pStyle w:val="23"/>
              <w:spacing w:after="60"/>
              <w:ind w:firstLine="0"/>
              <w:rPr>
                <w:rFonts w:ascii="Times New Roman" w:hAnsi="Times New Roman" w:cs="Times New Roman"/>
                <w:b/>
                <w:iCs/>
                <w:szCs w:val="22"/>
              </w:rPr>
            </w:pPr>
          </w:p>
        </w:tc>
      </w:tr>
    </w:tbl>
    <w:p w:rsidR="00D62DC8" w:rsidRPr="005350F3" w:rsidRDefault="00D62DC8">
      <w:pPr>
        <w:autoSpaceDE/>
        <w:autoSpaceDN/>
        <w:rPr>
          <w:b/>
          <w:bCs/>
          <w:kern w:val="16"/>
          <w:sz w:val="24"/>
          <w:szCs w:val="24"/>
        </w:rPr>
      </w:pPr>
    </w:p>
    <w:tbl>
      <w:tblPr>
        <w:tblW w:w="10433" w:type="dxa"/>
        <w:tblLayout w:type="fixed"/>
        <w:tblLook w:val="01E0" w:firstRow="1" w:lastRow="1" w:firstColumn="1" w:lastColumn="1" w:noHBand="0" w:noVBand="0"/>
      </w:tblPr>
      <w:tblGrid>
        <w:gridCol w:w="5387"/>
        <w:gridCol w:w="5046"/>
      </w:tblGrid>
      <w:tr w:rsidR="00383A53" w:rsidRPr="005350F3" w:rsidTr="00203F68">
        <w:trPr>
          <w:cantSplit/>
        </w:trPr>
        <w:tc>
          <w:tcPr>
            <w:tcW w:w="5387" w:type="dxa"/>
          </w:tcPr>
          <w:p w:rsidR="004E40D9" w:rsidRPr="004E40D9" w:rsidRDefault="005350F3" w:rsidP="005350F3">
            <w:pPr>
              <w:ind w:right="351"/>
              <w:rPr>
                <w:b/>
                <w:iCs/>
                <w:sz w:val="24"/>
                <w:szCs w:val="24"/>
              </w:rPr>
            </w:pPr>
            <w:r w:rsidRPr="005350F3">
              <w:rPr>
                <w:b/>
                <w:sz w:val="24"/>
                <w:szCs w:val="24"/>
              </w:rPr>
              <w:t xml:space="preserve">Местонахождение: </w:t>
            </w:r>
            <w:r w:rsidRPr="005350F3">
              <w:rPr>
                <w:sz w:val="24"/>
                <w:szCs w:val="24"/>
                <w:shd w:val="clear" w:color="auto" w:fill="FFFFFF"/>
              </w:rPr>
              <w:t>127287, г. Москва, Петровско-Разумовский Старый проезд, д. </w:t>
            </w:r>
            <w:r w:rsidRPr="005350F3">
              <w:rPr>
                <w:rStyle w:val="mail-message-map-nobreak"/>
                <w:sz w:val="24"/>
                <w:szCs w:val="24"/>
                <w:shd w:val="clear" w:color="auto" w:fill="FFFFFF"/>
              </w:rPr>
              <w:t>1/23, стр. 1, оф. 510</w:t>
            </w:r>
          </w:p>
          <w:p w:rsidR="005350F3" w:rsidRPr="005350F3" w:rsidRDefault="005350F3" w:rsidP="005350F3">
            <w:pPr>
              <w:ind w:right="351"/>
              <w:rPr>
                <w:b/>
                <w:iCs/>
                <w:sz w:val="24"/>
                <w:szCs w:val="24"/>
              </w:rPr>
            </w:pPr>
            <w:r w:rsidRPr="005350F3">
              <w:rPr>
                <w:b/>
                <w:sz w:val="24"/>
                <w:szCs w:val="24"/>
                <w:shd w:val="clear" w:color="auto" w:fill="FFFFFF"/>
              </w:rPr>
              <w:t>Адрес для корреспонденции:</w:t>
            </w:r>
            <w:r w:rsidRPr="005350F3">
              <w:rPr>
                <w:sz w:val="24"/>
                <w:szCs w:val="24"/>
                <w:shd w:val="clear" w:color="auto" w:fill="FFFFFF"/>
              </w:rPr>
              <w:t xml:space="preserve"> 127287, г. Москва, Петровско-Разумовский Старый проезд, д. </w:t>
            </w:r>
            <w:r w:rsidRPr="005350F3">
              <w:rPr>
                <w:rStyle w:val="mail-message-map-nobreak"/>
                <w:sz w:val="24"/>
                <w:szCs w:val="24"/>
                <w:shd w:val="clear" w:color="auto" w:fill="FFFFFF"/>
              </w:rPr>
              <w:t>1/23, стр. 1, оф. 510</w:t>
            </w:r>
          </w:p>
          <w:p w:rsidR="005350F3" w:rsidRPr="005350F3" w:rsidRDefault="005350F3" w:rsidP="005350F3">
            <w:pPr>
              <w:pStyle w:val="12pt"/>
              <w:ind w:right="351" w:firstLine="0"/>
              <w:jc w:val="left"/>
              <w:rPr>
                <w:b/>
              </w:rPr>
            </w:pPr>
            <w:r w:rsidRPr="005350F3">
              <w:rPr>
                <w:b/>
              </w:rPr>
              <w:t xml:space="preserve">Телефон/факс: </w:t>
            </w:r>
            <w:r w:rsidRPr="005350F3">
              <w:rPr>
                <w:rStyle w:val="wmi-callto"/>
              </w:rPr>
              <w:t xml:space="preserve">(495) 637-65-09 </w:t>
            </w:r>
          </w:p>
          <w:p w:rsidR="005350F3" w:rsidRPr="005350F3" w:rsidRDefault="005350F3" w:rsidP="005350F3">
            <w:pPr>
              <w:pStyle w:val="12pt"/>
              <w:ind w:right="351" w:firstLine="0"/>
              <w:jc w:val="left"/>
              <w:rPr>
                <w:color w:val="000000"/>
              </w:rPr>
            </w:pPr>
            <w:r w:rsidRPr="005350F3">
              <w:rPr>
                <w:b/>
                <w:lang w:val="en-US"/>
              </w:rPr>
              <w:t>e</w:t>
            </w:r>
            <w:r w:rsidRPr="005350F3">
              <w:rPr>
                <w:b/>
              </w:rPr>
              <w:t>-</w:t>
            </w:r>
            <w:r w:rsidRPr="005350F3">
              <w:rPr>
                <w:b/>
                <w:lang w:val="en-US"/>
              </w:rPr>
              <w:t>mail</w:t>
            </w:r>
            <w:r w:rsidRPr="005350F3">
              <w:rPr>
                <w:b/>
              </w:rPr>
              <w:t>:</w:t>
            </w:r>
            <w:r w:rsidRPr="005350F3">
              <w:t xml:space="preserve"> </w:t>
            </w:r>
            <w:r w:rsidRPr="005350F3">
              <w:rPr>
                <w:color w:val="000000"/>
              </w:rPr>
              <w:t>tro_soyuz@mail.ru</w:t>
            </w:r>
          </w:p>
          <w:p w:rsidR="005350F3" w:rsidRPr="005350F3" w:rsidRDefault="005350F3" w:rsidP="005350F3">
            <w:pPr>
              <w:widowControl w:val="0"/>
              <w:tabs>
                <w:tab w:val="left" w:pos="408"/>
                <w:tab w:val="left" w:pos="4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206"/>
              </w:tabs>
              <w:ind w:right="351"/>
              <w:rPr>
                <w:sz w:val="24"/>
                <w:szCs w:val="24"/>
              </w:rPr>
            </w:pPr>
            <w:r w:rsidRPr="005350F3">
              <w:rPr>
                <w:b/>
                <w:sz w:val="24"/>
                <w:szCs w:val="24"/>
              </w:rPr>
              <w:t xml:space="preserve">ИНН: </w:t>
            </w:r>
            <w:r w:rsidRPr="005350F3">
              <w:rPr>
                <w:sz w:val="24"/>
                <w:szCs w:val="24"/>
              </w:rPr>
              <w:t>7710313434</w:t>
            </w:r>
          </w:p>
          <w:p w:rsidR="005350F3" w:rsidRPr="005350F3" w:rsidRDefault="005350F3" w:rsidP="005350F3">
            <w:pPr>
              <w:widowControl w:val="0"/>
              <w:tabs>
                <w:tab w:val="left" w:pos="408"/>
                <w:tab w:val="left" w:pos="4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206"/>
              </w:tabs>
              <w:ind w:right="351"/>
              <w:rPr>
                <w:sz w:val="24"/>
                <w:szCs w:val="24"/>
              </w:rPr>
            </w:pPr>
            <w:r w:rsidRPr="005350F3">
              <w:rPr>
                <w:b/>
                <w:sz w:val="24"/>
                <w:szCs w:val="24"/>
              </w:rPr>
              <w:t xml:space="preserve">КПП: </w:t>
            </w:r>
            <w:r w:rsidRPr="005350F3">
              <w:rPr>
                <w:sz w:val="24"/>
                <w:szCs w:val="24"/>
              </w:rPr>
              <w:t>77140100</w:t>
            </w:r>
          </w:p>
          <w:p w:rsidR="005350F3" w:rsidRPr="005350F3" w:rsidRDefault="005350F3" w:rsidP="005350F3">
            <w:pPr>
              <w:ind w:right="351"/>
              <w:rPr>
                <w:sz w:val="24"/>
                <w:szCs w:val="24"/>
              </w:rPr>
            </w:pPr>
            <w:r w:rsidRPr="005350F3">
              <w:rPr>
                <w:b/>
                <w:sz w:val="24"/>
                <w:szCs w:val="24"/>
              </w:rPr>
              <w:t>ОГРН:</w:t>
            </w:r>
            <w:r w:rsidRPr="005350F3">
              <w:rPr>
                <w:sz w:val="24"/>
                <w:szCs w:val="24"/>
              </w:rPr>
              <w:t xml:space="preserve"> 1037739459592</w:t>
            </w:r>
          </w:p>
          <w:p w:rsidR="005350F3" w:rsidRPr="005350F3" w:rsidRDefault="005350F3" w:rsidP="005350F3">
            <w:pPr>
              <w:pStyle w:val="2"/>
              <w:ind w:left="0" w:right="351" w:firstLine="0"/>
              <w:rPr>
                <w:b w:val="0"/>
                <w:i w:val="0"/>
              </w:rPr>
            </w:pPr>
            <w:r w:rsidRPr="005350F3">
              <w:rPr>
                <w:b w:val="0"/>
                <w:i w:val="0"/>
              </w:rPr>
              <w:t>Лицевой счет 03734997341 в Межрегиональном операционном управлении Федерального казначейства</w:t>
            </w:r>
          </w:p>
          <w:p w:rsidR="005350F3" w:rsidRPr="005350F3" w:rsidRDefault="005350F3" w:rsidP="005350F3">
            <w:pPr>
              <w:ind w:right="351"/>
              <w:jc w:val="both"/>
              <w:rPr>
                <w:sz w:val="24"/>
                <w:szCs w:val="24"/>
              </w:rPr>
            </w:pPr>
            <w:r w:rsidRPr="005350F3">
              <w:rPr>
                <w:sz w:val="24"/>
                <w:szCs w:val="24"/>
              </w:rPr>
              <w:t>Счет № 40816810400000001901</w:t>
            </w:r>
          </w:p>
          <w:p w:rsidR="00383A53" w:rsidRPr="005350F3" w:rsidRDefault="005350F3" w:rsidP="005350F3">
            <w:pPr>
              <w:ind w:right="351"/>
              <w:outlineLvl w:val="0"/>
              <w:rPr>
                <w:bCs/>
                <w:sz w:val="24"/>
                <w:szCs w:val="24"/>
              </w:rPr>
            </w:pPr>
            <w:r w:rsidRPr="005350F3">
              <w:rPr>
                <w:sz w:val="24"/>
                <w:szCs w:val="24"/>
              </w:rPr>
              <w:t xml:space="preserve">В Операционном департаменте Банка России г. Москва 701, </w:t>
            </w:r>
            <w:r w:rsidRPr="005350F3">
              <w:rPr>
                <w:b/>
                <w:sz w:val="24"/>
                <w:szCs w:val="24"/>
              </w:rPr>
              <w:t>БИК</w:t>
            </w:r>
            <w:r w:rsidRPr="005350F3">
              <w:rPr>
                <w:sz w:val="24"/>
                <w:szCs w:val="24"/>
              </w:rPr>
              <w:t xml:space="preserve"> 044501002, ОКАТО 45277586000</w:t>
            </w:r>
          </w:p>
          <w:p w:rsidR="00383A53" w:rsidRPr="005350F3" w:rsidRDefault="00383A53" w:rsidP="00203F68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5046" w:type="dxa"/>
          </w:tcPr>
          <w:p w:rsidR="00F347AA" w:rsidRPr="005350F3" w:rsidRDefault="005350F3" w:rsidP="00203F68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Юридический адрес:</w:t>
            </w:r>
          </w:p>
          <w:p w:rsidR="00F347AA" w:rsidRPr="005350F3" w:rsidRDefault="005350F3" w:rsidP="00203F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350F3">
              <w:rPr>
                <w:b/>
                <w:sz w:val="24"/>
                <w:szCs w:val="24"/>
              </w:rPr>
              <w:t>Местонахождение:</w:t>
            </w:r>
          </w:p>
          <w:p w:rsidR="005350F3" w:rsidRDefault="005350F3" w:rsidP="00203F68">
            <w:pPr>
              <w:outlineLvl w:val="0"/>
              <w:rPr>
                <w:b/>
                <w:sz w:val="24"/>
                <w:szCs w:val="24"/>
              </w:rPr>
            </w:pPr>
            <w:r w:rsidRPr="005350F3">
              <w:rPr>
                <w:b/>
                <w:sz w:val="24"/>
                <w:szCs w:val="24"/>
              </w:rPr>
              <w:t>Телефон/факс:</w:t>
            </w:r>
          </w:p>
          <w:p w:rsidR="005350F3" w:rsidRDefault="005350F3" w:rsidP="00203F6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350F3">
              <w:rPr>
                <w:b/>
                <w:sz w:val="24"/>
                <w:szCs w:val="24"/>
                <w:lang w:val="en-US"/>
              </w:rPr>
              <w:t>e</w:t>
            </w:r>
            <w:r w:rsidRPr="005350F3">
              <w:rPr>
                <w:b/>
                <w:sz w:val="24"/>
                <w:szCs w:val="24"/>
              </w:rPr>
              <w:t>-</w:t>
            </w:r>
            <w:r w:rsidRPr="005350F3">
              <w:rPr>
                <w:b/>
                <w:sz w:val="24"/>
                <w:szCs w:val="24"/>
                <w:lang w:val="en-US"/>
              </w:rPr>
              <w:t>mail</w:t>
            </w:r>
            <w:r w:rsidRPr="005350F3">
              <w:rPr>
                <w:b/>
                <w:sz w:val="24"/>
                <w:szCs w:val="24"/>
              </w:rPr>
              <w:t>:</w:t>
            </w:r>
          </w:p>
          <w:p w:rsidR="005350F3" w:rsidRDefault="005350F3" w:rsidP="00203F68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ИНН:</w:t>
            </w:r>
          </w:p>
          <w:p w:rsidR="005350F3" w:rsidRDefault="005350F3" w:rsidP="00203F68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КПП:</w:t>
            </w:r>
          </w:p>
          <w:p w:rsidR="00383A53" w:rsidRPr="005350F3" w:rsidRDefault="005350F3" w:rsidP="005350F3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ОГРН:</w:t>
            </w:r>
            <w:r w:rsidR="00383A53" w:rsidRPr="005350F3">
              <w:rPr>
                <w:bCs/>
                <w:sz w:val="24"/>
                <w:szCs w:val="24"/>
              </w:rPr>
              <w:t xml:space="preserve"> </w:t>
            </w:r>
          </w:p>
          <w:p w:rsidR="005350F3" w:rsidRDefault="00383A53" w:rsidP="005350F3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350F3">
              <w:rPr>
                <w:b/>
                <w:bCs/>
                <w:sz w:val="24"/>
                <w:szCs w:val="24"/>
              </w:rPr>
              <w:t>ОКВЭД</w:t>
            </w:r>
            <w:r w:rsidR="005350F3">
              <w:rPr>
                <w:b/>
                <w:bCs/>
                <w:sz w:val="24"/>
                <w:szCs w:val="24"/>
              </w:rPr>
              <w:t>:</w:t>
            </w:r>
            <w:r w:rsidR="005350F3" w:rsidRPr="005350F3">
              <w:rPr>
                <w:b/>
                <w:bCs/>
                <w:sz w:val="24"/>
                <w:szCs w:val="24"/>
              </w:rPr>
              <w:t xml:space="preserve"> </w:t>
            </w:r>
          </w:p>
          <w:p w:rsidR="005350F3" w:rsidRPr="005350F3" w:rsidRDefault="005350F3" w:rsidP="005350F3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350F3">
              <w:rPr>
                <w:b/>
                <w:bCs/>
                <w:sz w:val="24"/>
                <w:szCs w:val="24"/>
              </w:rPr>
              <w:t>Банковские реквизиты:</w:t>
            </w:r>
          </w:p>
          <w:p w:rsidR="00383A53" w:rsidRPr="005350F3" w:rsidRDefault="00383A53" w:rsidP="000702D6">
            <w:pPr>
              <w:rPr>
                <w:bCs/>
                <w:sz w:val="24"/>
                <w:szCs w:val="24"/>
              </w:rPr>
            </w:pPr>
          </w:p>
        </w:tc>
      </w:tr>
      <w:tr w:rsidR="00383A53" w:rsidRPr="00502F04" w:rsidTr="00203F68">
        <w:trPr>
          <w:cantSplit/>
        </w:trPr>
        <w:tc>
          <w:tcPr>
            <w:tcW w:w="5387" w:type="dxa"/>
          </w:tcPr>
          <w:p w:rsidR="00383A53" w:rsidRPr="00502F04" w:rsidRDefault="00383A53" w:rsidP="00203F68">
            <w:pPr>
              <w:pStyle w:val="23"/>
              <w:spacing w:after="60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</w:p>
          <w:p w:rsidR="00383A53" w:rsidRPr="00502F04" w:rsidRDefault="00383A53" w:rsidP="00203F68">
            <w:pPr>
              <w:pStyle w:val="23"/>
              <w:spacing w:after="60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502F04">
              <w:rPr>
                <w:rFonts w:ascii="Times New Roman" w:hAnsi="Times New Roman" w:cs="Times New Roman"/>
                <w:b/>
                <w:szCs w:val="22"/>
              </w:rPr>
              <w:t xml:space="preserve">От </w:t>
            </w:r>
            <w:r w:rsidRPr="00502F04">
              <w:rPr>
                <w:rFonts w:ascii="Times New Roman" w:hAnsi="Times New Roman" w:cs="Times New Roman"/>
                <w:b/>
                <w:iCs/>
                <w:szCs w:val="22"/>
              </w:rPr>
              <w:t>Заказчика</w:t>
            </w:r>
            <w:r w:rsidRPr="00502F04">
              <w:rPr>
                <w:rFonts w:ascii="Times New Roman" w:hAnsi="Times New Roman" w:cs="Times New Roman"/>
                <w:b/>
                <w:szCs w:val="22"/>
              </w:rPr>
              <w:t>:</w:t>
            </w:r>
          </w:p>
        </w:tc>
        <w:tc>
          <w:tcPr>
            <w:tcW w:w="5046" w:type="dxa"/>
          </w:tcPr>
          <w:p w:rsidR="00383A53" w:rsidRPr="00502F04" w:rsidRDefault="00383A53" w:rsidP="00203F68">
            <w:pPr>
              <w:pStyle w:val="23"/>
              <w:spacing w:after="60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</w:p>
          <w:p w:rsidR="00383A53" w:rsidRPr="00502F04" w:rsidRDefault="00383A53" w:rsidP="00203F68">
            <w:pPr>
              <w:pStyle w:val="23"/>
              <w:spacing w:after="60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502F04">
              <w:rPr>
                <w:rFonts w:ascii="Times New Roman" w:hAnsi="Times New Roman" w:cs="Times New Roman"/>
                <w:b/>
                <w:szCs w:val="22"/>
              </w:rPr>
              <w:t>От Исполнителя:</w:t>
            </w:r>
          </w:p>
        </w:tc>
      </w:tr>
      <w:tr w:rsidR="00383A53" w:rsidRPr="00502F04" w:rsidTr="00203F68">
        <w:trPr>
          <w:cantSplit/>
        </w:trPr>
        <w:tc>
          <w:tcPr>
            <w:tcW w:w="5387" w:type="dxa"/>
          </w:tcPr>
          <w:p w:rsidR="00383A53" w:rsidRPr="00502F04" w:rsidRDefault="00383A53" w:rsidP="00203F68">
            <w:pPr>
              <w:pStyle w:val="23"/>
              <w:ind w:firstLine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383A53" w:rsidRPr="00502F04" w:rsidRDefault="005350F3" w:rsidP="00203F68">
            <w:pPr>
              <w:pStyle w:val="23"/>
              <w:ind w:firstLine="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Председатель ГУ «ТРО Союза»</w:t>
            </w:r>
          </w:p>
          <w:p w:rsidR="00383A53" w:rsidRPr="00502F04" w:rsidRDefault="00383A53" w:rsidP="00203F68">
            <w:pPr>
              <w:pStyle w:val="23"/>
              <w:ind w:firstLine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383A53" w:rsidRPr="00502F04" w:rsidRDefault="00383A53" w:rsidP="00203F68">
            <w:pPr>
              <w:pStyle w:val="23"/>
              <w:ind w:firstLine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383A53" w:rsidRDefault="00383A53" w:rsidP="00203F68">
            <w:pPr>
              <w:pStyle w:val="23"/>
              <w:ind w:firstLine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5350F3" w:rsidRDefault="005350F3" w:rsidP="00203F68">
            <w:pPr>
              <w:pStyle w:val="23"/>
              <w:ind w:firstLine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5350F3" w:rsidRPr="00502F04" w:rsidRDefault="005350F3" w:rsidP="00203F68">
            <w:pPr>
              <w:pStyle w:val="23"/>
              <w:ind w:firstLine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383A53" w:rsidRPr="00502F04" w:rsidRDefault="00383A53" w:rsidP="00203F68">
            <w:pPr>
              <w:pStyle w:val="23"/>
              <w:ind w:right="9" w:firstLine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02F04">
              <w:rPr>
                <w:rFonts w:ascii="Times New Roman" w:hAnsi="Times New Roman" w:cs="Times New Roman"/>
                <w:b/>
                <w:szCs w:val="22"/>
              </w:rPr>
              <w:t>_______________/</w:t>
            </w:r>
            <w:r w:rsidR="005350F3">
              <w:rPr>
                <w:rFonts w:ascii="Times New Roman" w:hAnsi="Times New Roman" w:cs="Times New Roman"/>
                <w:b/>
                <w:bCs/>
                <w:szCs w:val="22"/>
              </w:rPr>
              <w:t>Ефимович Н.А.</w:t>
            </w:r>
            <w:r w:rsidRPr="00502F04">
              <w:rPr>
                <w:rFonts w:ascii="Times New Roman" w:hAnsi="Times New Roman" w:cs="Times New Roman"/>
                <w:b/>
                <w:bCs/>
                <w:szCs w:val="22"/>
              </w:rPr>
              <w:t>/</w:t>
            </w:r>
          </w:p>
        </w:tc>
        <w:tc>
          <w:tcPr>
            <w:tcW w:w="5046" w:type="dxa"/>
          </w:tcPr>
          <w:p w:rsidR="00383A53" w:rsidRPr="00502F04" w:rsidRDefault="00383A53" w:rsidP="00203F68">
            <w:pPr>
              <w:pStyle w:val="a2"/>
              <w:numPr>
                <w:ilvl w:val="0"/>
                <w:numId w:val="0"/>
              </w:numPr>
              <w:ind w:left="-45"/>
              <w:jc w:val="left"/>
              <w:rPr>
                <w:b/>
                <w:bCs/>
                <w:sz w:val="24"/>
                <w:lang w:eastAsia="en-US"/>
              </w:rPr>
            </w:pPr>
          </w:p>
          <w:p w:rsidR="00383A53" w:rsidRPr="00502F04" w:rsidRDefault="00383A53" w:rsidP="00203F68">
            <w:pPr>
              <w:pStyle w:val="23"/>
              <w:ind w:firstLine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0702D6" w:rsidRPr="00502F04" w:rsidRDefault="000702D6" w:rsidP="00203F68">
            <w:pPr>
              <w:pStyle w:val="23"/>
              <w:ind w:firstLine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0702D6" w:rsidRPr="00502F04" w:rsidRDefault="000702D6" w:rsidP="00203F68">
            <w:pPr>
              <w:pStyle w:val="23"/>
              <w:ind w:firstLine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383A53" w:rsidRPr="00502F04" w:rsidRDefault="00383A53" w:rsidP="00203F68">
            <w:pPr>
              <w:pStyle w:val="23"/>
              <w:tabs>
                <w:tab w:val="left" w:pos="4830"/>
              </w:tabs>
              <w:ind w:right="0" w:firstLine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383A53" w:rsidRPr="00502F04" w:rsidRDefault="00383A53" w:rsidP="00203F68">
            <w:pPr>
              <w:pStyle w:val="23"/>
              <w:ind w:firstLine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383A53" w:rsidRPr="00502F04" w:rsidRDefault="00383A53" w:rsidP="00203F68">
            <w:pPr>
              <w:pStyle w:val="23"/>
              <w:ind w:firstLine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383A53" w:rsidRPr="00502F04" w:rsidRDefault="00383A53" w:rsidP="000702D6">
            <w:pPr>
              <w:pStyle w:val="23"/>
              <w:ind w:firstLine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02F04">
              <w:rPr>
                <w:rFonts w:ascii="Times New Roman" w:hAnsi="Times New Roman" w:cs="Times New Roman"/>
                <w:b/>
                <w:szCs w:val="22"/>
              </w:rPr>
              <w:t>_______________/</w:t>
            </w:r>
            <w:r w:rsidR="000702D6" w:rsidRPr="00502F04">
              <w:rPr>
                <w:rFonts w:ascii="Times New Roman" w:hAnsi="Times New Roman" w:cs="Times New Roman"/>
                <w:b/>
                <w:bCs/>
                <w:szCs w:val="22"/>
              </w:rPr>
              <w:t xml:space="preserve">_________ </w:t>
            </w:r>
            <w:r w:rsidRPr="00502F04">
              <w:rPr>
                <w:rFonts w:ascii="Times New Roman" w:hAnsi="Times New Roman" w:cs="Times New Roman"/>
                <w:b/>
                <w:bCs/>
                <w:szCs w:val="22"/>
              </w:rPr>
              <w:t>/</w:t>
            </w:r>
          </w:p>
        </w:tc>
      </w:tr>
    </w:tbl>
    <w:p w:rsidR="00F969A1" w:rsidRPr="005F2051" w:rsidRDefault="00F969A1" w:rsidP="00A41580">
      <w:pPr>
        <w:autoSpaceDE/>
        <w:autoSpaceDN/>
        <w:rPr>
          <w:b/>
          <w:bCs/>
          <w:kern w:val="16"/>
          <w:sz w:val="18"/>
          <w:szCs w:val="24"/>
        </w:rPr>
        <w:sectPr w:rsidR="00F969A1" w:rsidRPr="005F2051" w:rsidSect="004E40D9">
          <w:footerReference w:type="default" r:id="rId8"/>
          <w:pgSz w:w="11906" w:h="16838" w:code="9"/>
          <w:pgMar w:top="1134" w:right="992" w:bottom="1418" w:left="992" w:header="567" w:footer="567" w:gutter="0"/>
          <w:cols w:space="709"/>
          <w:docGrid w:linePitch="272"/>
        </w:sectPr>
      </w:pPr>
    </w:p>
    <w:p w:rsidR="002A2622" w:rsidRDefault="002A2622" w:rsidP="005F2051">
      <w:pPr>
        <w:rPr>
          <w:noProof/>
          <w:kern w:val="16"/>
        </w:rPr>
      </w:pPr>
    </w:p>
    <w:p w:rsidR="00B56FDC" w:rsidRPr="00A85FA3" w:rsidRDefault="00B56FDC" w:rsidP="00F847E2">
      <w:pPr>
        <w:ind w:left="7371"/>
        <w:rPr>
          <w:kern w:val="16"/>
        </w:rPr>
      </w:pPr>
      <w:r w:rsidRPr="00A85FA3">
        <w:rPr>
          <w:kern w:val="16"/>
        </w:rPr>
        <w:t>Приложение № </w:t>
      </w:r>
      <w:r w:rsidR="00F847E2">
        <w:rPr>
          <w:kern w:val="16"/>
        </w:rPr>
        <w:t>2</w:t>
      </w:r>
    </w:p>
    <w:p w:rsidR="00B56FDC" w:rsidRPr="00A85FA3" w:rsidRDefault="00B56FDC" w:rsidP="00F847E2">
      <w:pPr>
        <w:ind w:left="7371"/>
        <w:rPr>
          <w:kern w:val="16"/>
        </w:rPr>
      </w:pPr>
      <w:r w:rsidRPr="00A85FA3">
        <w:rPr>
          <w:kern w:val="16"/>
        </w:rPr>
        <w:t>к Договору № __________</w:t>
      </w:r>
    </w:p>
    <w:p w:rsidR="00B56FDC" w:rsidRPr="00A85FA3" w:rsidRDefault="00B56FDC" w:rsidP="00F847E2">
      <w:pPr>
        <w:ind w:left="7371"/>
        <w:rPr>
          <w:kern w:val="16"/>
        </w:rPr>
      </w:pPr>
      <w:r w:rsidRPr="00A85FA3">
        <w:rPr>
          <w:kern w:val="16"/>
        </w:rPr>
        <w:t>от «__» __________ 201_ г.</w:t>
      </w:r>
    </w:p>
    <w:p w:rsidR="003119B3" w:rsidRDefault="003119B3" w:rsidP="00073134">
      <w:pPr>
        <w:ind w:right="-6"/>
        <w:jc w:val="center"/>
        <w:rPr>
          <w:b/>
          <w:sz w:val="18"/>
        </w:rPr>
      </w:pPr>
    </w:p>
    <w:p w:rsidR="00B56FDC" w:rsidRDefault="00B56FDC" w:rsidP="00073134">
      <w:pPr>
        <w:ind w:right="-6"/>
        <w:jc w:val="center"/>
        <w:rPr>
          <w:b/>
          <w:sz w:val="18"/>
        </w:rPr>
      </w:pPr>
    </w:p>
    <w:p w:rsidR="00B56FDC" w:rsidRDefault="00B56FDC" w:rsidP="00073134">
      <w:pPr>
        <w:ind w:right="-6"/>
        <w:jc w:val="center"/>
        <w:rPr>
          <w:b/>
          <w:sz w:val="18"/>
        </w:rPr>
      </w:pPr>
    </w:p>
    <w:p w:rsidR="00B56FDC" w:rsidRPr="00A85FA3" w:rsidRDefault="00B56FDC" w:rsidP="00073134">
      <w:pPr>
        <w:ind w:right="-6"/>
        <w:jc w:val="center"/>
        <w:rPr>
          <w:b/>
          <w:sz w:val="18"/>
        </w:rPr>
      </w:pPr>
    </w:p>
    <w:p w:rsidR="003119B3" w:rsidRPr="00A85FA3" w:rsidRDefault="003119B3" w:rsidP="00073134">
      <w:pPr>
        <w:ind w:right="-6"/>
        <w:jc w:val="center"/>
        <w:rPr>
          <w:b/>
          <w:sz w:val="18"/>
        </w:rPr>
      </w:pPr>
    </w:p>
    <w:p w:rsidR="003119B3" w:rsidRPr="00A85FA3" w:rsidRDefault="003119B3" w:rsidP="00073134">
      <w:pPr>
        <w:ind w:right="-6"/>
        <w:jc w:val="center"/>
        <w:rPr>
          <w:b/>
          <w:sz w:val="18"/>
        </w:rPr>
      </w:pPr>
    </w:p>
    <w:p w:rsidR="00821516" w:rsidRPr="00A85FA3" w:rsidRDefault="00821516" w:rsidP="00073134">
      <w:pPr>
        <w:ind w:right="-6"/>
        <w:jc w:val="center"/>
        <w:rPr>
          <w:b/>
        </w:rPr>
      </w:pPr>
      <w:r w:rsidRPr="00A85FA3">
        <w:rPr>
          <w:b/>
        </w:rPr>
        <w:t xml:space="preserve">АКТ </w:t>
      </w:r>
      <w:r w:rsidR="0056059C" w:rsidRPr="00A85FA3">
        <w:rPr>
          <w:b/>
        </w:rPr>
        <w:t xml:space="preserve">сдачи-приемки </w:t>
      </w:r>
      <w:r w:rsidR="00907B21">
        <w:rPr>
          <w:b/>
        </w:rPr>
        <w:t>оказанных услуг</w:t>
      </w:r>
      <w:r w:rsidR="0056059C" w:rsidRPr="00A85FA3">
        <w:rPr>
          <w:b/>
        </w:rPr>
        <w:t xml:space="preserve"> </w:t>
      </w:r>
      <w:r w:rsidRPr="00A85FA3">
        <w:rPr>
          <w:b/>
        </w:rPr>
        <w:t>№ ___</w:t>
      </w:r>
      <w:r w:rsidR="00C35859" w:rsidRPr="00A85FA3">
        <w:rPr>
          <w:b/>
        </w:rPr>
        <w:t xml:space="preserve"> </w:t>
      </w:r>
      <w:r w:rsidR="004E40D9">
        <w:rPr>
          <w:b/>
        </w:rPr>
        <w:t xml:space="preserve"> (ФОРМА)</w:t>
      </w:r>
    </w:p>
    <w:p w:rsidR="00821516" w:rsidRPr="00A85FA3" w:rsidRDefault="00821516" w:rsidP="00073134">
      <w:pPr>
        <w:ind w:right="-6"/>
        <w:jc w:val="center"/>
        <w:rPr>
          <w:b/>
        </w:rPr>
      </w:pPr>
      <w:r w:rsidRPr="00A85FA3">
        <w:rPr>
          <w:b/>
        </w:rPr>
        <w:t xml:space="preserve">по Договору № </w:t>
      </w:r>
      <w:r w:rsidR="00A85FA3">
        <w:rPr>
          <w:b/>
        </w:rPr>
        <w:t>-__________</w:t>
      </w:r>
      <w:r w:rsidRPr="00A85FA3">
        <w:rPr>
          <w:b/>
        </w:rPr>
        <w:t xml:space="preserve"> от «</w:t>
      </w:r>
      <w:r w:rsidR="00D366F8" w:rsidRPr="00A85FA3">
        <w:rPr>
          <w:b/>
        </w:rPr>
        <w:t>__</w:t>
      </w:r>
      <w:r w:rsidRPr="00A85FA3">
        <w:rPr>
          <w:b/>
        </w:rPr>
        <w:t xml:space="preserve">» </w:t>
      </w:r>
      <w:r w:rsidR="00281AF4" w:rsidRPr="00A85FA3">
        <w:rPr>
          <w:b/>
        </w:rPr>
        <w:t>___________</w:t>
      </w:r>
      <w:r w:rsidRPr="00A85FA3">
        <w:rPr>
          <w:b/>
        </w:rPr>
        <w:t xml:space="preserve"> </w:t>
      </w:r>
      <w:r w:rsidR="00D366F8" w:rsidRPr="00A85FA3">
        <w:rPr>
          <w:b/>
        </w:rPr>
        <w:t>____</w:t>
      </w:r>
      <w:r w:rsidRPr="00A85FA3">
        <w:rPr>
          <w:b/>
        </w:rPr>
        <w:t xml:space="preserve"> г.</w:t>
      </w:r>
    </w:p>
    <w:p w:rsidR="00821516" w:rsidRPr="00A85FA3" w:rsidRDefault="00821516" w:rsidP="00073134">
      <w:pPr>
        <w:ind w:right="-6"/>
        <w:jc w:val="center"/>
        <w:rPr>
          <w:b/>
        </w:rPr>
      </w:pPr>
    </w:p>
    <w:p w:rsidR="00821516" w:rsidRPr="00A85FA3" w:rsidRDefault="00F847E2" w:rsidP="00073134">
      <w:pPr>
        <w:ind w:right="-6"/>
        <w:jc w:val="center"/>
        <w:rPr>
          <w:bCs/>
        </w:rPr>
      </w:pPr>
      <w:r>
        <w:rPr>
          <w:bCs/>
        </w:rPr>
        <w:t>составлен «___» _____20_</w:t>
      </w:r>
      <w:r w:rsidR="00821516" w:rsidRPr="00A85FA3">
        <w:rPr>
          <w:bCs/>
        </w:rPr>
        <w:t>_ г.</w:t>
      </w:r>
    </w:p>
    <w:p w:rsidR="00821516" w:rsidRPr="00A85FA3" w:rsidRDefault="00821516" w:rsidP="00073134">
      <w:pPr>
        <w:ind w:right="-6"/>
        <w:jc w:val="both"/>
      </w:pPr>
    </w:p>
    <w:p w:rsidR="00073134" w:rsidRPr="00F847E2" w:rsidRDefault="002378EF" w:rsidP="00D62DC8">
      <w:pPr>
        <w:pStyle w:val="ae"/>
        <w:spacing w:before="60" w:after="60"/>
        <w:ind w:firstLine="709"/>
        <w:jc w:val="both"/>
        <w:rPr>
          <w:rFonts w:ascii="Times New Roman" w:hAnsi="Times New Roman" w:cs="Times New Roman"/>
        </w:rPr>
      </w:pPr>
      <w:r>
        <w:rPr>
          <w:noProof/>
        </w:rPr>
        <w:pict w14:anchorId="56D866B3">
          <v:shapetype id="_x0000_t202" coordsize="21600,21600" o:spt="202" path="m,l,21600r21600,l21600,xe">
            <v:stroke joinstyle="miter"/>
            <v:path gradientshapeok="t" o:connecttype="rect"/>
          </v:shapetype>
          <v:shape id="WordArt 7" o:spid="_x0000_s1026" type="#_x0000_t202" style="position:absolute;left:0;text-align:left;margin-left:109.65pt;margin-top:92.9pt;width:302.5pt;height:92.6pt;rotation:-3193104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" filled="f" stroked="f">
            <o:lock v:ext="edit" shapetype="t"/>
            <v:textbox style="mso-fit-shape-to-text:t">
              <w:txbxContent>
                <w:p w:rsidR="008A3647" w:rsidRDefault="008A3647" w:rsidP="006068C1">
                  <w:pPr>
                    <w:pStyle w:val="af5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color w:val="EAEAEA"/>
                      <w:sz w:val="72"/>
                      <w:szCs w:val="72"/>
                    </w:rPr>
                    <w:t>Образец</w:t>
                  </w:r>
                </w:p>
              </w:txbxContent>
            </v:textbox>
          </v:shape>
        </w:pict>
      </w:r>
      <w:r w:rsidR="00F847E2" w:rsidRPr="00F847E2">
        <w:rPr>
          <w:rFonts w:ascii="Times New Roman" w:hAnsi="Times New Roman" w:cs="Times New Roman"/>
          <w:b/>
        </w:rPr>
        <w:t xml:space="preserve">Государственное учреждение «Телерадиовещательная организация Союзного государства», </w:t>
      </w:r>
      <w:r w:rsidR="00F847E2" w:rsidRPr="00F847E2">
        <w:rPr>
          <w:rFonts w:ascii="Times New Roman" w:hAnsi="Times New Roman" w:cs="Times New Roman"/>
        </w:rPr>
        <w:t xml:space="preserve">именуемое в дальнейшем </w:t>
      </w:r>
      <w:r w:rsidR="00F847E2" w:rsidRPr="00F847E2">
        <w:rPr>
          <w:rFonts w:ascii="Times New Roman" w:hAnsi="Times New Roman" w:cs="Times New Roman"/>
          <w:b/>
        </w:rPr>
        <w:t>Заказчик</w:t>
      </w:r>
      <w:r w:rsidR="00F847E2" w:rsidRPr="00F847E2">
        <w:rPr>
          <w:rFonts w:ascii="Times New Roman" w:eastAsia="MS Mincho" w:hAnsi="Times New Roman" w:cs="Times New Roman"/>
        </w:rPr>
        <w:t xml:space="preserve">, </w:t>
      </w:r>
      <w:r w:rsidR="00F847E2" w:rsidRPr="00F847E2">
        <w:rPr>
          <w:rFonts w:ascii="Times New Roman" w:hAnsi="Times New Roman" w:cs="Times New Roman"/>
        </w:rPr>
        <w:t>в лице Председателя Ефимовича Николая Александровича, действующего на основании Устава</w:t>
      </w:r>
      <w:r w:rsidR="00821516" w:rsidRPr="00F847E2">
        <w:rPr>
          <w:rFonts w:ascii="Times New Roman" w:hAnsi="Times New Roman" w:cs="Times New Roman"/>
          <w:bCs/>
        </w:rPr>
        <w:t>, именуемое в дальнейшем</w:t>
      </w:r>
      <w:r w:rsidR="00821516" w:rsidRPr="00F847E2">
        <w:rPr>
          <w:rFonts w:ascii="Times New Roman" w:hAnsi="Times New Roman" w:cs="Times New Roman"/>
        </w:rPr>
        <w:t xml:space="preserve"> «Заказчик», с одной стороны, и </w:t>
      </w:r>
      <w:r w:rsidR="00BD4476" w:rsidRPr="00F847E2">
        <w:rPr>
          <w:rFonts w:ascii="Times New Roman" w:hAnsi="Times New Roman" w:cs="Times New Roman"/>
          <w:b/>
        </w:rPr>
        <w:t>_________________________</w:t>
      </w:r>
      <w:r w:rsidR="00821516" w:rsidRPr="00F847E2">
        <w:rPr>
          <w:rFonts w:ascii="Times New Roman" w:hAnsi="Times New Roman" w:cs="Times New Roman"/>
          <w:b/>
          <w:bCs/>
        </w:rPr>
        <w:t xml:space="preserve">, </w:t>
      </w:r>
      <w:r w:rsidR="00821516" w:rsidRPr="00F847E2">
        <w:rPr>
          <w:rFonts w:ascii="Times New Roman" w:hAnsi="Times New Roman" w:cs="Times New Roman"/>
          <w:bCs/>
        </w:rPr>
        <w:t xml:space="preserve">в лице ___________________, действующего на основании _______, </w:t>
      </w:r>
      <w:r w:rsidR="00821516" w:rsidRPr="00F847E2">
        <w:rPr>
          <w:rFonts w:ascii="Times New Roman" w:hAnsi="Times New Roman" w:cs="Times New Roman"/>
        </w:rPr>
        <w:t xml:space="preserve">именуемое в дальнейшем </w:t>
      </w:r>
      <w:r w:rsidR="00821516" w:rsidRPr="00F847E2">
        <w:rPr>
          <w:rFonts w:ascii="Times New Roman" w:hAnsi="Times New Roman" w:cs="Times New Roman"/>
          <w:b/>
          <w:bCs/>
        </w:rPr>
        <w:t>«</w:t>
      </w:r>
      <w:r w:rsidR="00821516" w:rsidRPr="00F847E2">
        <w:rPr>
          <w:rFonts w:ascii="Times New Roman" w:hAnsi="Times New Roman" w:cs="Times New Roman"/>
          <w:bCs/>
        </w:rPr>
        <w:t>Исполнитель</w:t>
      </w:r>
      <w:r w:rsidR="00821516" w:rsidRPr="00F847E2">
        <w:rPr>
          <w:rFonts w:ascii="Times New Roman" w:hAnsi="Times New Roman" w:cs="Times New Roman"/>
          <w:b/>
          <w:bCs/>
        </w:rPr>
        <w:t>»,</w:t>
      </w:r>
      <w:r w:rsidR="00821516" w:rsidRPr="00F847E2">
        <w:rPr>
          <w:rFonts w:ascii="Times New Roman" w:hAnsi="Times New Roman" w:cs="Times New Roman"/>
        </w:rPr>
        <w:t xml:space="preserve"> с другой стороны, составили настоящий акт </w:t>
      </w:r>
      <w:r w:rsidR="00A4652D" w:rsidRPr="00F847E2">
        <w:rPr>
          <w:rFonts w:ascii="Times New Roman" w:hAnsi="Times New Roman" w:cs="Times New Roman"/>
        </w:rPr>
        <w:t xml:space="preserve">о том, что Исполнитель в соответствии с </w:t>
      </w:r>
      <w:r w:rsidR="00073134" w:rsidRPr="00F847E2">
        <w:rPr>
          <w:rFonts w:ascii="Times New Roman" w:hAnsi="Times New Roman" w:cs="Times New Roman"/>
        </w:rPr>
        <w:t>Договором</w:t>
      </w:r>
      <w:r w:rsidR="00A4652D" w:rsidRPr="00F847E2">
        <w:rPr>
          <w:rFonts w:ascii="Times New Roman" w:hAnsi="Times New Roman" w:cs="Times New Roman"/>
        </w:rPr>
        <w:t xml:space="preserve"> №___________ от «___» ______ 201</w:t>
      </w:r>
      <w:r w:rsidR="00665F80" w:rsidRPr="00F847E2">
        <w:rPr>
          <w:rFonts w:ascii="Times New Roman" w:hAnsi="Times New Roman" w:cs="Times New Roman"/>
        </w:rPr>
        <w:t>_</w:t>
      </w:r>
      <w:r w:rsidR="00A4652D" w:rsidRPr="00F847E2">
        <w:rPr>
          <w:rFonts w:ascii="Times New Roman" w:hAnsi="Times New Roman" w:cs="Times New Roman"/>
        </w:rPr>
        <w:t xml:space="preserve"> г. </w:t>
      </w:r>
      <w:r w:rsidR="00907B21" w:rsidRPr="00F847E2">
        <w:rPr>
          <w:rFonts w:ascii="Times New Roman" w:hAnsi="Times New Roman" w:cs="Times New Roman"/>
        </w:rPr>
        <w:t>оказал услуги</w:t>
      </w:r>
      <w:r w:rsidR="00073134" w:rsidRPr="00F847E2">
        <w:rPr>
          <w:rFonts w:ascii="Times New Roman" w:hAnsi="Times New Roman" w:cs="Times New Roman"/>
        </w:rPr>
        <w:t xml:space="preserve"> </w:t>
      </w:r>
      <w:r w:rsidR="00460E16">
        <w:rPr>
          <w:rFonts w:ascii="Times New Roman" w:hAnsi="Times New Roman" w:cs="Times New Roman"/>
          <w:kern w:val="16"/>
        </w:rPr>
        <w:t>по ______________________</w:t>
      </w:r>
      <w:bookmarkStart w:id="6" w:name="_GoBack"/>
      <w:bookmarkEnd w:id="6"/>
      <w:r w:rsidR="00073134" w:rsidRPr="00F847E2">
        <w:rPr>
          <w:rFonts w:ascii="Times New Roman" w:hAnsi="Times New Roman" w:cs="Times New Roman"/>
        </w:rPr>
        <w:t>за период с _____________ по _______________.</w:t>
      </w:r>
    </w:p>
    <w:p w:rsidR="00821516" w:rsidRPr="00A85FA3" w:rsidRDefault="003F49D0" w:rsidP="003F49D0">
      <w:pPr>
        <w:pStyle w:val="ae"/>
        <w:tabs>
          <w:tab w:val="left" w:pos="1276"/>
        </w:tabs>
        <w:spacing w:before="60" w:after="60"/>
        <w:ind w:right="-6" w:firstLine="709"/>
        <w:jc w:val="both"/>
        <w:rPr>
          <w:rFonts w:ascii="Times New Roman" w:hAnsi="Times New Roman" w:cs="Times New Roman"/>
        </w:rPr>
      </w:pPr>
      <w:r w:rsidRPr="00A85FA3">
        <w:rPr>
          <w:rFonts w:ascii="Times New Roman" w:hAnsi="Times New Roman" w:cs="Times New Roman"/>
        </w:rPr>
        <w:t>С</w:t>
      </w:r>
      <w:r w:rsidR="00821516" w:rsidRPr="00A85FA3">
        <w:rPr>
          <w:rFonts w:ascii="Times New Roman" w:hAnsi="Times New Roman" w:cs="Times New Roman"/>
        </w:rPr>
        <w:t xml:space="preserve">тоимость </w:t>
      </w:r>
      <w:r w:rsidR="00907B21">
        <w:rPr>
          <w:rFonts w:ascii="Times New Roman" w:hAnsi="Times New Roman" w:cs="Times New Roman"/>
        </w:rPr>
        <w:t>оказанных услуг</w:t>
      </w:r>
      <w:r w:rsidR="00821516" w:rsidRPr="00A85FA3">
        <w:rPr>
          <w:rFonts w:ascii="Times New Roman" w:hAnsi="Times New Roman" w:cs="Times New Roman"/>
        </w:rPr>
        <w:t xml:space="preserve"> составила ___________________ (сумм</w:t>
      </w:r>
      <w:r w:rsidR="00F847E2">
        <w:rPr>
          <w:rFonts w:ascii="Times New Roman" w:hAnsi="Times New Roman" w:cs="Times New Roman"/>
        </w:rPr>
        <w:t>а прописью), в том числе НДС (20</w:t>
      </w:r>
      <w:r w:rsidR="00821516" w:rsidRPr="00A85FA3">
        <w:rPr>
          <w:rFonts w:ascii="Times New Roman" w:hAnsi="Times New Roman" w:cs="Times New Roman"/>
        </w:rPr>
        <w:t>%)____________________ (сумма прописью).</w:t>
      </w:r>
    </w:p>
    <w:p w:rsidR="000221AA" w:rsidRPr="00A85FA3" w:rsidRDefault="000221AA" w:rsidP="00073134">
      <w:pPr>
        <w:pStyle w:val="ae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A85FA3">
        <w:rPr>
          <w:rFonts w:ascii="Times New Roman" w:hAnsi="Times New Roman" w:cs="Times New Roman"/>
        </w:rPr>
        <w:t>Подлежит оплате ________ (_____________</w:t>
      </w:r>
      <w:r w:rsidR="00F847E2">
        <w:rPr>
          <w:rFonts w:ascii="Times New Roman" w:hAnsi="Times New Roman" w:cs="Times New Roman"/>
        </w:rPr>
        <w:t>___) рублей, в том числе НДС (20</w:t>
      </w:r>
      <w:r w:rsidRPr="00A85FA3">
        <w:rPr>
          <w:rFonts w:ascii="Times New Roman" w:hAnsi="Times New Roman" w:cs="Times New Roman"/>
        </w:rPr>
        <w:t>%) ________ (________________) рублей.</w:t>
      </w:r>
    </w:p>
    <w:p w:rsidR="00A4652D" w:rsidRPr="00A85FA3" w:rsidRDefault="00907B21" w:rsidP="00073134">
      <w:pPr>
        <w:tabs>
          <w:tab w:val="left" w:pos="1276"/>
        </w:tabs>
        <w:ind w:right="-6" w:firstLine="709"/>
        <w:jc w:val="both"/>
      </w:pPr>
      <w:r>
        <w:t>Услуги оказаны</w:t>
      </w:r>
      <w:r w:rsidR="00073134" w:rsidRPr="00A85FA3">
        <w:t xml:space="preserve"> качественно,</w:t>
      </w:r>
      <w:r w:rsidR="00A4652D" w:rsidRPr="00A85FA3">
        <w:t xml:space="preserve"> в полном объем</w:t>
      </w:r>
      <w:r w:rsidR="00073134" w:rsidRPr="00A85FA3">
        <w:t>е</w:t>
      </w:r>
      <w:r w:rsidR="00A4652D" w:rsidRPr="00A85FA3">
        <w:t xml:space="preserve"> согласно условиям Договора и приняты Заказчиком. Заказчик не имеет претензий по качеству </w:t>
      </w:r>
      <w:r>
        <w:t>оказанных услуг</w:t>
      </w:r>
      <w:r w:rsidR="00A4652D" w:rsidRPr="00A85FA3">
        <w:t>.</w:t>
      </w:r>
    </w:p>
    <w:p w:rsidR="00821516" w:rsidRPr="00A85FA3" w:rsidRDefault="00821516" w:rsidP="00073134">
      <w:pPr>
        <w:tabs>
          <w:tab w:val="left" w:pos="993"/>
        </w:tabs>
        <w:ind w:right="-6" w:firstLine="709"/>
        <w:jc w:val="both"/>
      </w:pPr>
      <w:r w:rsidRPr="00A85FA3">
        <w:t>Настоящий акт составлен в двух экземплярах, имеющих одинаковую юридическую силу, по одному для каждой из Сторон.</w:t>
      </w:r>
    </w:p>
    <w:p w:rsidR="00821516" w:rsidRPr="00A85FA3" w:rsidRDefault="00821516" w:rsidP="00821516">
      <w:pPr>
        <w:pStyle w:val="ae"/>
        <w:ind w:right="-6" w:firstLine="567"/>
        <w:rPr>
          <w:rFonts w:ascii="Times New Roman" w:hAnsi="Times New Roman" w:cs="Times New Roman"/>
        </w:rPr>
      </w:pPr>
    </w:p>
    <w:p w:rsidR="003119B3" w:rsidRPr="00A85FA3" w:rsidRDefault="003119B3" w:rsidP="00821516">
      <w:pPr>
        <w:pStyle w:val="ae"/>
        <w:ind w:right="-6" w:firstLine="567"/>
        <w:rPr>
          <w:rFonts w:ascii="Times New Roman" w:hAnsi="Times New Roman" w:cs="Times New Roman"/>
        </w:rPr>
      </w:pPr>
    </w:p>
    <w:p w:rsidR="003119B3" w:rsidRPr="00A85FA3" w:rsidRDefault="003119B3" w:rsidP="00821516">
      <w:pPr>
        <w:pStyle w:val="ae"/>
        <w:ind w:right="-6" w:firstLine="567"/>
        <w:rPr>
          <w:rFonts w:ascii="Times New Roman" w:hAnsi="Times New Roman" w:cs="Times New Roman"/>
        </w:rPr>
      </w:pPr>
    </w:p>
    <w:p w:rsidR="003119B3" w:rsidRPr="00A85FA3" w:rsidRDefault="003119B3" w:rsidP="00821516">
      <w:pPr>
        <w:pStyle w:val="ae"/>
        <w:ind w:right="-6" w:firstLine="567"/>
        <w:rPr>
          <w:rFonts w:ascii="Times New Roman" w:hAnsi="Times New Roman" w:cs="Times New Roman"/>
        </w:rPr>
      </w:pPr>
    </w:p>
    <w:tbl>
      <w:tblPr>
        <w:tblW w:w="99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97"/>
        <w:gridCol w:w="4659"/>
      </w:tblGrid>
      <w:tr w:rsidR="005B50AE" w:rsidRPr="00A85FA3" w:rsidTr="00F847E2">
        <w:trPr>
          <w:trHeight w:val="25"/>
        </w:trPr>
        <w:tc>
          <w:tcPr>
            <w:tcW w:w="5297" w:type="dxa"/>
          </w:tcPr>
          <w:p w:rsidR="00821516" w:rsidRPr="00A85FA3" w:rsidRDefault="00821516" w:rsidP="009C4EC2">
            <w:pPr>
              <w:ind w:right="-6"/>
              <w:jc w:val="both"/>
              <w:rPr>
                <w:b/>
              </w:rPr>
            </w:pPr>
            <w:r w:rsidRPr="00A85FA3">
              <w:rPr>
                <w:b/>
              </w:rPr>
              <w:t>Заказчик</w:t>
            </w:r>
          </w:p>
        </w:tc>
        <w:tc>
          <w:tcPr>
            <w:tcW w:w="4659" w:type="dxa"/>
          </w:tcPr>
          <w:p w:rsidR="00821516" w:rsidRPr="00A85FA3" w:rsidRDefault="00821516" w:rsidP="009C4EC2">
            <w:pPr>
              <w:ind w:right="-6"/>
              <w:jc w:val="both"/>
              <w:rPr>
                <w:b/>
              </w:rPr>
            </w:pPr>
            <w:r w:rsidRPr="00A85FA3">
              <w:rPr>
                <w:b/>
              </w:rPr>
              <w:t>Исполнитель</w:t>
            </w:r>
          </w:p>
        </w:tc>
      </w:tr>
      <w:tr w:rsidR="005B50AE" w:rsidRPr="00A85FA3" w:rsidTr="00F847E2">
        <w:trPr>
          <w:trHeight w:val="25"/>
        </w:trPr>
        <w:tc>
          <w:tcPr>
            <w:tcW w:w="5297" w:type="dxa"/>
          </w:tcPr>
          <w:p w:rsidR="00821516" w:rsidRPr="00A85FA3" w:rsidRDefault="00A42870" w:rsidP="00C35859">
            <w:pPr>
              <w:pStyle w:val="23"/>
              <w:tabs>
                <w:tab w:val="left" w:pos="4464"/>
              </w:tabs>
              <w:ind w:right="36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Председатель</w:t>
            </w:r>
          </w:p>
          <w:p w:rsidR="00821516" w:rsidRPr="00A85FA3" w:rsidRDefault="00821516" w:rsidP="009C4EC2">
            <w:pPr>
              <w:pStyle w:val="2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1516" w:rsidRPr="00A85FA3" w:rsidRDefault="00821516" w:rsidP="009C4EC2">
            <w:pPr>
              <w:pStyle w:val="2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1516" w:rsidRPr="00A85FA3" w:rsidRDefault="00821516" w:rsidP="009C4EC2">
            <w:pPr>
              <w:pStyle w:val="2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1516" w:rsidRDefault="00F847E2" w:rsidP="00A42870">
            <w:pPr>
              <w:pStyle w:val="23"/>
              <w:ind w:right="-106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</w:t>
            </w:r>
            <w:r w:rsidR="00821516" w:rsidRPr="00A85FA3">
              <w:rPr>
                <w:rFonts w:ascii="Times New Roman" w:hAnsi="Times New Roman" w:cs="Times New Roman"/>
                <w:b/>
                <w:sz w:val="20"/>
                <w:szCs w:val="20"/>
              </w:rPr>
              <w:t>_____________</w:t>
            </w:r>
            <w:r w:rsidR="003119B3" w:rsidRPr="00A85FA3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A428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Ефимович Н.А.</w:t>
            </w:r>
          </w:p>
          <w:p w:rsidR="00F847E2" w:rsidRDefault="00F847E2" w:rsidP="00A42870">
            <w:pPr>
              <w:pStyle w:val="23"/>
              <w:ind w:right="-106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847E2" w:rsidRPr="00A85FA3" w:rsidRDefault="00F847E2" w:rsidP="00A42870">
            <w:pPr>
              <w:pStyle w:val="23"/>
              <w:ind w:right="-106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4659" w:type="dxa"/>
          </w:tcPr>
          <w:p w:rsidR="00821516" w:rsidRPr="00A85FA3" w:rsidRDefault="00821516" w:rsidP="009C4EC2">
            <w:pPr>
              <w:pStyle w:val="2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42A6" w:rsidRPr="00A85FA3" w:rsidRDefault="008042A6" w:rsidP="008042A6">
            <w:pPr>
              <w:pStyle w:val="2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4476" w:rsidRDefault="00BD4476" w:rsidP="008042A6">
            <w:pPr>
              <w:pStyle w:val="2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7E2" w:rsidRPr="00A85FA3" w:rsidRDefault="00F847E2" w:rsidP="008042A6">
            <w:pPr>
              <w:pStyle w:val="23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4476" w:rsidRPr="00A85FA3" w:rsidRDefault="00BD4476" w:rsidP="008042A6">
            <w:pPr>
              <w:pStyle w:val="23"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7E2" w:rsidRDefault="00F847E2" w:rsidP="00BD4476">
            <w:pPr>
              <w:pStyle w:val="23"/>
              <w:ind w:righ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7E2" w:rsidRPr="00A85FA3" w:rsidRDefault="00F847E2" w:rsidP="00BD4476">
            <w:pPr>
              <w:pStyle w:val="23"/>
              <w:ind w:righ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</w:tr>
    </w:tbl>
    <w:p w:rsidR="00F434D3" w:rsidRPr="00A85FA3" w:rsidRDefault="00F434D3">
      <w:pPr>
        <w:ind w:left="284" w:right="-2"/>
        <w:jc w:val="both"/>
        <w:rPr>
          <w:b/>
          <w:bCs/>
          <w:kern w:val="16"/>
          <w:sz w:val="12"/>
          <w:szCs w:val="16"/>
        </w:rPr>
      </w:pPr>
    </w:p>
    <w:p w:rsidR="00016690" w:rsidRDefault="00016690" w:rsidP="003119B3">
      <w:pPr>
        <w:rPr>
          <w:b/>
          <w:bCs/>
          <w:iCs/>
          <w:kern w:val="16"/>
          <w:sz w:val="18"/>
          <w:szCs w:val="24"/>
        </w:rPr>
      </w:pPr>
    </w:p>
    <w:p w:rsidR="00FA77AA" w:rsidRDefault="00FA77AA">
      <w:pPr>
        <w:autoSpaceDE/>
        <w:autoSpaceDN/>
        <w:rPr>
          <w:kern w:val="16"/>
        </w:rPr>
      </w:pPr>
    </w:p>
    <w:p w:rsidR="00DB47B0" w:rsidRPr="00A85FA3" w:rsidRDefault="00DB47B0">
      <w:pPr>
        <w:rPr>
          <w:b/>
          <w:bCs/>
          <w:iCs/>
          <w:kern w:val="16"/>
          <w:sz w:val="18"/>
          <w:szCs w:val="24"/>
        </w:rPr>
      </w:pPr>
    </w:p>
    <w:sectPr w:rsidR="00DB47B0" w:rsidRPr="00A85FA3" w:rsidSect="00C1297F">
      <w:footerReference w:type="default" r:id="rId9"/>
      <w:pgSz w:w="11906" w:h="16838" w:code="9"/>
      <w:pgMar w:top="993" w:right="992" w:bottom="993" w:left="992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8EF" w:rsidRDefault="002378EF">
      <w:r>
        <w:separator/>
      </w:r>
    </w:p>
  </w:endnote>
  <w:endnote w:type="continuationSeparator" w:id="0">
    <w:p w:rsidR="002378EF" w:rsidRDefault="0023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uturaPress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Futuris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1" w:author="Швайкин Роман Валерьевич" w:date="2017-05-12T14:52:00Z"/>
  <w:sdt>
    <w:sdtPr>
      <w:id w:val="-1880541411"/>
      <w:docPartObj>
        <w:docPartGallery w:val="Page Numbers (Bottom of Page)"/>
        <w:docPartUnique/>
      </w:docPartObj>
    </w:sdtPr>
    <w:sdtEndPr/>
    <w:sdtContent>
      <w:customXmlInsRangeEnd w:id="1"/>
      <w:p w:rsidR="008A3647" w:rsidRDefault="00590ACA">
        <w:pPr>
          <w:pStyle w:val="a9"/>
          <w:jc w:val="right"/>
          <w:rPr>
            <w:ins w:id="2" w:author="Швайкин Роман Валерьевич" w:date="2017-05-12T14:52:00Z"/>
          </w:rPr>
        </w:pPr>
        <w:ins w:id="3" w:author="Швайкин Роман Валерьевич" w:date="2017-05-12T14:52:00Z">
          <w:r>
            <w:fldChar w:fldCharType="begin"/>
          </w:r>
          <w:r w:rsidR="008A3647">
            <w:instrText>PAGE   \* MERGEFORMAT</w:instrText>
          </w:r>
          <w:r>
            <w:fldChar w:fldCharType="separate"/>
          </w:r>
        </w:ins>
        <w:r w:rsidR="00346DE2">
          <w:rPr>
            <w:noProof/>
          </w:rPr>
          <w:t>1</w:t>
        </w:r>
        <w:ins w:id="4" w:author="Швайкин Роман Валерьевич" w:date="2017-05-12T14:52:00Z">
          <w:r>
            <w:fldChar w:fldCharType="end"/>
          </w:r>
        </w:ins>
      </w:p>
      <w:customXmlInsRangeStart w:id="5" w:author="Швайкин Роман Валерьевич" w:date="2017-05-12T14:52:00Z"/>
    </w:sdtContent>
  </w:sdt>
  <w:customXmlInsRangeEnd w:id="5"/>
  <w:p w:rsidR="008A3647" w:rsidRPr="001520B7" w:rsidRDefault="008A3647" w:rsidP="00217C18">
    <w:pPr>
      <w:pStyle w:val="a9"/>
      <w:ind w:right="-144"/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647" w:rsidRPr="00D80433" w:rsidRDefault="008A3647" w:rsidP="00217C18">
    <w:pPr>
      <w:pStyle w:val="a9"/>
      <w:ind w:right="-144"/>
      <w:rPr>
        <w:color w:val="000000"/>
        <w:sz w:val="16"/>
        <w:szCs w:val="16"/>
      </w:rPr>
    </w:pPr>
    <w:r w:rsidRPr="00D80433">
      <w:rPr>
        <w:color w:val="000000"/>
        <w:sz w:val="16"/>
        <w:szCs w:val="16"/>
      </w:rPr>
      <w:t xml:space="preserve">Договор </w:t>
    </w:r>
    <w:r w:rsidRPr="00D80433">
      <w:rPr>
        <w:sz w:val="16"/>
        <w:szCs w:val="16"/>
      </w:rPr>
      <w:t xml:space="preserve">№ </w:t>
    </w:r>
    <w:r>
      <w:rPr>
        <w:sz w:val="16"/>
        <w:szCs w:val="16"/>
      </w:rPr>
      <w:t>__________ от «__» ________ 2019</w:t>
    </w:r>
    <w:r w:rsidRPr="00D80433">
      <w:rPr>
        <w:sz w:val="16"/>
        <w:szCs w:val="16"/>
      </w:rPr>
      <w:t xml:space="preserve"> г.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 </w:t>
    </w:r>
    <w:r w:rsidRPr="00D80433">
      <w:rPr>
        <w:sz w:val="16"/>
        <w:szCs w:val="16"/>
      </w:rPr>
      <w:t>Стр.</w:t>
    </w:r>
    <w:r w:rsidR="00590ACA" w:rsidRPr="00D80433">
      <w:rPr>
        <w:sz w:val="16"/>
        <w:szCs w:val="16"/>
      </w:rPr>
      <w:fldChar w:fldCharType="begin"/>
    </w:r>
    <w:r w:rsidRPr="00D80433">
      <w:rPr>
        <w:sz w:val="16"/>
        <w:szCs w:val="16"/>
      </w:rPr>
      <w:instrText xml:space="preserve"> PAGE   \* MERGEFORMAT </w:instrText>
    </w:r>
    <w:r w:rsidR="00590ACA" w:rsidRPr="00D80433">
      <w:rPr>
        <w:sz w:val="16"/>
        <w:szCs w:val="16"/>
      </w:rPr>
      <w:fldChar w:fldCharType="separate"/>
    </w:r>
    <w:r w:rsidR="00346DE2">
      <w:rPr>
        <w:noProof/>
        <w:sz w:val="16"/>
        <w:szCs w:val="16"/>
      </w:rPr>
      <w:t>9</w:t>
    </w:r>
    <w:r w:rsidR="00590ACA" w:rsidRPr="00D8043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8EF" w:rsidRDefault="002378EF">
      <w:r>
        <w:separator/>
      </w:r>
    </w:p>
  </w:footnote>
  <w:footnote w:type="continuationSeparator" w:id="0">
    <w:p w:rsidR="002378EF" w:rsidRDefault="00237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E96"/>
    <w:multiLevelType w:val="hybridMultilevel"/>
    <w:tmpl w:val="A6349AC2"/>
    <w:lvl w:ilvl="0" w:tplc="D5C444BA">
      <w:start w:val="1"/>
      <w:numFmt w:val="decimal"/>
      <w:lvlText w:val="6.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4183B"/>
    <w:multiLevelType w:val="hybridMultilevel"/>
    <w:tmpl w:val="82CC7152"/>
    <w:lvl w:ilvl="0" w:tplc="B8A2B9A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E01D88"/>
    <w:multiLevelType w:val="hybridMultilevel"/>
    <w:tmpl w:val="4EF8E6D4"/>
    <w:lvl w:ilvl="0" w:tplc="95C42FB8">
      <w:start w:val="5"/>
      <w:numFmt w:val="decimal"/>
      <w:lvlText w:val="%1."/>
      <w:lvlJc w:val="left"/>
      <w:pPr>
        <w:ind w:left="4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A2D25"/>
    <w:multiLevelType w:val="hybridMultilevel"/>
    <w:tmpl w:val="2C426ED6"/>
    <w:lvl w:ilvl="0" w:tplc="B8A2B9A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491678E"/>
    <w:multiLevelType w:val="hybridMultilevel"/>
    <w:tmpl w:val="E2988EDA"/>
    <w:lvl w:ilvl="0" w:tplc="B8A2B9A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4BA08F4"/>
    <w:multiLevelType w:val="hybridMultilevel"/>
    <w:tmpl w:val="7CF2E1F2"/>
    <w:lvl w:ilvl="0" w:tplc="0352B348">
      <w:start w:val="1"/>
      <w:numFmt w:val="decimal"/>
      <w:lvlText w:val="3.%1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756214F"/>
    <w:multiLevelType w:val="hybridMultilevel"/>
    <w:tmpl w:val="55DEC00A"/>
    <w:lvl w:ilvl="0" w:tplc="60620A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ACB2D77"/>
    <w:multiLevelType w:val="multilevel"/>
    <w:tmpl w:val="C57C9D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158" w:hanging="360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1800"/>
      </w:pPr>
      <w:rPr>
        <w:rFonts w:hint="default"/>
      </w:rPr>
    </w:lvl>
  </w:abstractNum>
  <w:abstractNum w:abstractNumId="8" w15:restartNumberingAfterBreak="0">
    <w:nsid w:val="0B7716CC"/>
    <w:multiLevelType w:val="hybridMultilevel"/>
    <w:tmpl w:val="90D857D8"/>
    <w:lvl w:ilvl="0" w:tplc="F578B08A">
      <w:start w:val="1"/>
      <w:numFmt w:val="decimal"/>
      <w:lvlText w:val="6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30F79"/>
    <w:multiLevelType w:val="hybridMultilevel"/>
    <w:tmpl w:val="91060C26"/>
    <w:lvl w:ilvl="0" w:tplc="11400C96">
      <w:start w:val="1"/>
      <w:numFmt w:val="decimal"/>
      <w:lvlText w:val="1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A3B2F"/>
    <w:multiLevelType w:val="hybridMultilevel"/>
    <w:tmpl w:val="578ADA18"/>
    <w:lvl w:ilvl="0" w:tplc="B8A2B9A6">
      <w:start w:val="1"/>
      <w:numFmt w:val="bullet"/>
      <w:lvlText w:val="‒"/>
      <w:lvlJc w:val="left"/>
      <w:pPr>
        <w:ind w:left="5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1" w15:restartNumberingAfterBreak="0">
    <w:nsid w:val="1A167410"/>
    <w:multiLevelType w:val="hybridMultilevel"/>
    <w:tmpl w:val="972052A4"/>
    <w:lvl w:ilvl="0" w:tplc="D3F019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177164C"/>
    <w:multiLevelType w:val="hybridMultilevel"/>
    <w:tmpl w:val="14FC5D76"/>
    <w:lvl w:ilvl="0" w:tplc="B8A2B9A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2A66E39"/>
    <w:multiLevelType w:val="hybridMultilevel"/>
    <w:tmpl w:val="B3C2A666"/>
    <w:lvl w:ilvl="0" w:tplc="B8A2B9A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F45486"/>
    <w:multiLevelType w:val="hybridMultilevel"/>
    <w:tmpl w:val="A3428D44"/>
    <w:lvl w:ilvl="0" w:tplc="B8A2B9A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5AB3FF5"/>
    <w:multiLevelType w:val="hybridMultilevel"/>
    <w:tmpl w:val="D182243C"/>
    <w:lvl w:ilvl="0" w:tplc="FD067B00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51073"/>
    <w:multiLevelType w:val="hybridMultilevel"/>
    <w:tmpl w:val="D85A7360"/>
    <w:lvl w:ilvl="0" w:tplc="D3F01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7D60731"/>
    <w:multiLevelType w:val="hybridMultilevel"/>
    <w:tmpl w:val="10D03E00"/>
    <w:lvl w:ilvl="0" w:tplc="B8A2B9A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8EA5582"/>
    <w:multiLevelType w:val="hybridMultilevel"/>
    <w:tmpl w:val="2B1E619E"/>
    <w:lvl w:ilvl="0" w:tplc="E24C151C">
      <w:start w:val="1"/>
      <w:numFmt w:val="decimal"/>
      <w:lvlText w:val="6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C78A5"/>
    <w:multiLevelType w:val="hybridMultilevel"/>
    <w:tmpl w:val="3F1C6D76"/>
    <w:lvl w:ilvl="0" w:tplc="B8A2B9A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E9552DB"/>
    <w:multiLevelType w:val="hybridMultilevel"/>
    <w:tmpl w:val="BE52DA48"/>
    <w:lvl w:ilvl="0" w:tplc="B8A2B9A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F9E083F"/>
    <w:multiLevelType w:val="hybridMultilevel"/>
    <w:tmpl w:val="16FC11A4"/>
    <w:lvl w:ilvl="0" w:tplc="B8A2B9A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0D62CD2"/>
    <w:multiLevelType w:val="multilevel"/>
    <w:tmpl w:val="71F67C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32ED7592"/>
    <w:multiLevelType w:val="hybridMultilevel"/>
    <w:tmpl w:val="741A940A"/>
    <w:lvl w:ilvl="0" w:tplc="B8A2B9A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35D44D8"/>
    <w:multiLevelType w:val="hybridMultilevel"/>
    <w:tmpl w:val="8662CAA0"/>
    <w:lvl w:ilvl="0" w:tplc="B8A2B9A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D4F5096"/>
    <w:multiLevelType w:val="hybridMultilevel"/>
    <w:tmpl w:val="DE3E722E"/>
    <w:lvl w:ilvl="0" w:tplc="0870226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D1FA2236">
      <w:start w:val="4"/>
      <w:numFmt w:val="bullet"/>
      <w:lvlText w:val="•"/>
      <w:lvlJc w:val="left"/>
      <w:pPr>
        <w:ind w:left="2367" w:hanging="72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F76448C"/>
    <w:multiLevelType w:val="hybridMultilevel"/>
    <w:tmpl w:val="EACAE5DE"/>
    <w:lvl w:ilvl="0" w:tplc="B8A2B9A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2FE3E74"/>
    <w:multiLevelType w:val="hybridMultilevel"/>
    <w:tmpl w:val="30F6A6A4"/>
    <w:lvl w:ilvl="0" w:tplc="52424324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28" w15:restartNumberingAfterBreak="0">
    <w:nsid w:val="44570889"/>
    <w:multiLevelType w:val="hybridMultilevel"/>
    <w:tmpl w:val="663C9A22"/>
    <w:lvl w:ilvl="0" w:tplc="B8A2B9A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5516AD2"/>
    <w:multiLevelType w:val="hybridMultilevel"/>
    <w:tmpl w:val="7520B070"/>
    <w:lvl w:ilvl="0" w:tplc="B8A2B9A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A7B2517"/>
    <w:multiLevelType w:val="hybridMultilevel"/>
    <w:tmpl w:val="14D46A60"/>
    <w:lvl w:ilvl="0" w:tplc="AE522B36">
      <w:start w:val="6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206F6"/>
    <w:multiLevelType w:val="multilevel"/>
    <w:tmpl w:val="61E8967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5571195F"/>
    <w:multiLevelType w:val="hybridMultilevel"/>
    <w:tmpl w:val="2846556E"/>
    <w:lvl w:ilvl="0" w:tplc="B8A2B9A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59160D0"/>
    <w:multiLevelType w:val="multilevel"/>
    <w:tmpl w:val="7A4080E0"/>
    <w:lvl w:ilvl="0">
      <w:start w:val="4"/>
      <w:numFmt w:val="decimal"/>
      <w:lvlText w:val="%1."/>
      <w:lvlJc w:val="left"/>
      <w:pPr>
        <w:ind w:left="19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1" w:hanging="54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291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51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1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11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71" w:hanging="1800"/>
      </w:pPr>
      <w:rPr>
        <w:rFonts w:hint="default"/>
        <w:b w:val="0"/>
        <w:color w:val="000000"/>
      </w:rPr>
    </w:lvl>
  </w:abstractNum>
  <w:abstractNum w:abstractNumId="34" w15:restartNumberingAfterBreak="0">
    <w:nsid w:val="567F7E78"/>
    <w:multiLevelType w:val="hybridMultilevel"/>
    <w:tmpl w:val="51361B54"/>
    <w:lvl w:ilvl="0" w:tplc="B8A2B9A6">
      <w:start w:val="1"/>
      <w:numFmt w:val="bullet"/>
      <w:lvlText w:val="‒"/>
      <w:lvlJc w:val="left"/>
      <w:pPr>
        <w:ind w:left="5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5" w15:restartNumberingAfterBreak="0">
    <w:nsid w:val="571D3A82"/>
    <w:multiLevelType w:val="hybridMultilevel"/>
    <w:tmpl w:val="B56ED3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7CE436F"/>
    <w:multiLevelType w:val="hybridMultilevel"/>
    <w:tmpl w:val="63D41E20"/>
    <w:lvl w:ilvl="0" w:tplc="B8A2B9A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AF0CF3"/>
    <w:multiLevelType w:val="hybridMultilevel"/>
    <w:tmpl w:val="11509062"/>
    <w:lvl w:ilvl="0" w:tplc="B8A2B9A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FF873EF"/>
    <w:multiLevelType w:val="hybridMultilevel"/>
    <w:tmpl w:val="BC102C16"/>
    <w:lvl w:ilvl="0" w:tplc="B8A2B9A6">
      <w:start w:val="1"/>
      <w:numFmt w:val="bullet"/>
      <w:lvlText w:val="‒"/>
      <w:lvlJc w:val="left"/>
      <w:pPr>
        <w:ind w:left="5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9" w15:restartNumberingAfterBreak="0">
    <w:nsid w:val="67114BEA"/>
    <w:multiLevelType w:val="hybridMultilevel"/>
    <w:tmpl w:val="4DB0D5EE"/>
    <w:lvl w:ilvl="0" w:tplc="B8A2B9A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9342AFA"/>
    <w:multiLevelType w:val="hybridMultilevel"/>
    <w:tmpl w:val="74125DCA"/>
    <w:lvl w:ilvl="0" w:tplc="737A7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93E3417"/>
    <w:multiLevelType w:val="hybridMultilevel"/>
    <w:tmpl w:val="3F26102A"/>
    <w:lvl w:ilvl="0" w:tplc="1436C23A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5F246B"/>
    <w:multiLevelType w:val="multilevel"/>
    <w:tmpl w:val="FE56E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ConsNor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A017C14"/>
    <w:multiLevelType w:val="hybridMultilevel"/>
    <w:tmpl w:val="BEE28DA0"/>
    <w:lvl w:ilvl="0" w:tplc="B8A2B9A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E9608C"/>
    <w:multiLevelType w:val="hybridMultilevel"/>
    <w:tmpl w:val="49769DF2"/>
    <w:lvl w:ilvl="0" w:tplc="60620A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E2436AE"/>
    <w:multiLevelType w:val="hybridMultilevel"/>
    <w:tmpl w:val="D0FE2E34"/>
    <w:lvl w:ilvl="0" w:tplc="60620A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E9216EE"/>
    <w:multiLevelType w:val="hybridMultilevel"/>
    <w:tmpl w:val="D20474D0"/>
    <w:lvl w:ilvl="0" w:tplc="B8A2B9A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D46781"/>
    <w:multiLevelType w:val="hybridMultilevel"/>
    <w:tmpl w:val="0FD83D68"/>
    <w:lvl w:ilvl="0" w:tplc="B8A2B9A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04B409B"/>
    <w:multiLevelType w:val="hybridMultilevel"/>
    <w:tmpl w:val="62C21C86"/>
    <w:lvl w:ilvl="0" w:tplc="B8A2B9A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34F6AC7"/>
    <w:multiLevelType w:val="multilevel"/>
    <w:tmpl w:val="48208BB6"/>
    <w:lvl w:ilvl="0">
      <w:start w:val="1"/>
      <w:numFmt w:val="decimal"/>
      <w:pStyle w:val="a1"/>
      <w:suff w:val="space"/>
      <w:lvlText w:val="%1."/>
      <w:lvlJc w:val="right"/>
      <w:pPr>
        <w:ind w:left="774" w:hanging="774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tabs>
          <w:tab w:val="num" w:pos="747"/>
        </w:tabs>
        <w:ind w:left="747" w:hanging="567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-2"/>
      <w:lvlText w:val="%1.%2.%3."/>
      <w:lvlJc w:val="left"/>
      <w:pPr>
        <w:tabs>
          <w:tab w:val="num" w:pos="1021"/>
        </w:tabs>
        <w:ind w:left="1021" w:hanging="64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50" w15:restartNumberingAfterBreak="0">
    <w:nsid w:val="78A11A5F"/>
    <w:multiLevelType w:val="hybridMultilevel"/>
    <w:tmpl w:val="A72A613C"/>
    <w:lvl w:ilvl="0" w:tplc="B8A2B9A6">
      <w:start w:val="1"/>
      <w:numFmt w:val="bullet"/>
      <w:lvlText w:val="‒"/>
      <w:lvlJc w:val="left"/>
      <w:pPr>
        <w:ind w:left="11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51" w15:restartNumberingAfterBreak="0">
    <w:nsid w:val="7D5039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E9D1921"/>
    <w:multiLevelType w:val="multilevel"/>
    <w:tmpl w:val="84F40CB0"/>
    <w:lvl w:ilvl="0">
      <w:start w:val="1"/>
      <w:numFmt w:val="decimal"/>
      <w:pStyle w:val="a3"/>
      <w:lvlText w:val="%1."/>
      <w:lvlJc w:val="left"/>
      <w:pPr>
        <w:tabs>
          <w:tab w:val="num" w:pos="703"/>
        </w:tabs>
        <w:ind w:left="703" w:hanging="703"/>
      </w:pPr>
      <w:rPr>
        <w:rFonts w:cs="Times New Roman" w:hint="default"/>
      </w:rPr>
    </w:lvl>
    <w:lvl w:ilvl="1">
      <w:start w:val="1"/>
      <w:numFmt w:val="decimal"/>
      <w:pStyle w:val="4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a4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num w:numId="1">
    <w:abstractNumId w:val="52"/>
  </w:num>
  <w:num w:numId="2">
    <w:abstractNumId w:val="42"/>
  </w:num>
  <w:num w:numId="3">
    <w:abstractNumId w:val="49"/>
  </w:num>
  <w:num w:numId="4">
    <w:abstractNumId w:val="51"/>
  </w:num>
  <w:num w:numId="5">
    <w:abstractNumId w:val="33"/>
  </w:num>
  <w:num w:numId="6">
    <w:abstractNumId w:val="2"/>
  </w:num>
  <w:num w:numId="7">
    <w:abstractNumId w:val="30"/>
  </w:num>
  <w:num w:numId="8">
    <w:abstractNumId w:val="41"/>
  </w:num>
  <w:num w:numId="9">
    <w:abstractNumId w:val="5"/>
  </w:num>
  <w:num w:numId="10">
    <w:abstractNumId w:val="44"/>
  </w:num>
  <w:num w:numId="11">
    <w:abstractNumId w:val="45"/>
  </w:num>
  <w:num w:numId="12">
    <w:abstractNumId w:val="6"/>
  </w:num>
  <w:num w:numId="13">
    <w:abstractNumId w:val="31"/>
  </w:num>
  <w:num w:numId="14">
    <w:abstractNumId w:val="27"/>
  </w:num>
  <w:num w:numId="15">
    <w:abstractNumId w:val="7"/>
  </w:num>
  <w:num w:numId="16">
    <w:abstractNumId w:val="25"/>
  </w:num>
  <w:num w:numId="17">
    <w:abstractNumId w:val="17"/>
  </w:num>
  <w:num w:numId="18">
    <w:abstractNumId w:val="36"/>
  </w:num>
  <w:num w:numId="19">
    <w:abstractNumId w:val="32"/>
  </w:num>
  <w:num w:numId="20">
    <w:abstractNumId w:val="43"/>
  </w:num>
  <w:num w:numId="21">
    <w:abstractNumId w:val="48"/>
  </w:num>
  <w:num w:numId="22">
    <w:abstractNumId w:val="34"/>
  </w:num>
  <w:num w:numId="23">
    <w:abstractNumId w:val="38"/>
  </w:num>
  <w:num w:numId="24">
    <w:abstractNumId w:val="10"/>
  </w:num>
  <w:num w:numId="25">
    <w:abstractNumId w:val="46"/>
  </w:num>
  <w:num w:numId="26">
    <w:abstractNumId w:val="29"/>
  </w:num>
  <w:num w:numId="27">
    <w:abstractNumId w:val="19"/>
  </w:num>
  <w:num w:numId="28">
    <w:abstractNumId w:val="14"/>
  </w:num>
  <w:num w:numId="29">
    <w:abstractNumId w:val="3"/>
  </w:num>
  <w:num w:numId="30">
    <w:abstractNumId w:val="26"/>
  </w:num>
  <w:num w:numId="31">
    <w:abstractNumId w:val="39"/>
  </w:num>
  <w:num w:numId="32">
    <w:abstractNumId w:val="21"/>
  </w:num>
  <w:num w:numId="33">
    <w:abstractNumId w:val="28"/>
  </w:num>
  <w:num w:numId="34">
    <w:abstractNumId w:val="12"/>
  </w:num>
  <w:num w:numId="35">
    <w:abstractNumId w:val="47"/>
  </w:num>
  <w:num w:numId="36">
    <w:abstractNumId w:val="13"/>
  </w:num>
  <w:num w:numId="37">
    <w:abstractNumId w:val="4"/>
  </w:num>
  <w:num w:numId="38">
    <w:abstractNumId w:val="40"/>
  </w:num>
  <w:num w:numId="39">
    <w:abstractNumId w:val="22"/>
  </w:num>
  <w:num w:numId="40">
    <w:abstractNumId w:val="24"/>
  </w:num>
  <w:num w:numId="41">
    <w:abstractNumId w:val="1"/>
  </w:num>
  <w:num w:numId="42">
    <w:abstractNumId w:val="50"/>
  </w:num>
  <w:num w:numId="43">
    <w:abstractNumId w:val="11"/>
  </w:num>
  <w:num w:numId="44">
    <w:abstractNumId w:val="20"/>
  </w:num>
  <w:num w:numId="45">
    <w:abstractNumId w:val="37"/>
  </w:num>
  <w:num w:numId="46">
    <w:abstractNumId w:val="35"/>
  </w:num>
  <w:num w:numId="47">
    <w:abstractNumId w:val="23"/>
  </w:num>
  <w:num w:numId="48">
    <w:abstractNumId w:val="16"/>
  </w:num>
  <w:num w:numId="49">
    <w:abstractNumId w:val="8"/>
  </w:num>
  <w:num w:numId="50">
    <w:abstractNumId w:val="18"/>
  </w:num>
  <w:num w:numId="51">
    <w:abstractNumId w:val="0"/>
  </w:num>
  <w:num w:numId="52">
    <w:abstractNumId w:val="15"/>
  </w:num>
  <w:num w:numId="53">
    <w:abstractNumId w:val="9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Швайкин Роман Валерьевич">
    <w15:presenceInfo w15:providerId="AD" w15:userId="S-1-5-21-2845220020-994687607-2648457656-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F42"/>
    <w:rsid w:val="00000E26"/>
    <w:rsid w:val="0000157F"/>
    <w:rsid w:val="00001A56"/>
    <w:rsid w:val="0000355B"/>
    <w:rsid w:val="00003D44"/>
    <w:rsid w:val="00005434"/>
    <w:rsid w:val="00005F73"/>
    <w:rsid w:val="00006104"/>
    <w:rsid w:val="00006414"/>
    <w:rsid w:val="000076E6"/>
    <w:rsid w:val="00010824"/>
    <w:rsid w:val="000120A8"/>
    <w:rsid w:val="00013D3F"/>
    <w:rsid w:val="00013F7F"/>
    <w:rsid w:val="0001407B"/>
    <w:rsid w:val="0001518D"/>
    <w:rsid w:val="000154B3"/>
    <w:rsid w:val="00016690"/>
    <w:rsid w:val="00020434"/>
    <w:rsid w:val="000221AA"/>
    <w:rsid w:val="00022907"/>
    <w:rsid w:val="00024303"/>
    <w:rsid w:val="00024937"/>
    <w:rsid w:val="00025285"/>
    <w:rsid w:val="000254C7"/>
    <w:rsid w:val="00032670"/>
    <w:rsid w:val="00033083"/>
    <w:rsid w:val="000346CF"/>
    <w:rsid w:val="00035FE3"/>
    <w:rsid w:val="00036572"/>
    <w:rsid w:val="000370B0"/>
    <w:rsid w:val="000374BA"/>
    <w:rsid w:val="00037574"/>
    <w:rsid w:val="00040CD3"/>
    <w:rsid w:val="000413D6"/>
    <w:rsid w:val="0004214D"/>
    <w:rsid w:val="000424D8"/>
    <w:rsid w:val="00043645"/>
    <w:rsid w:val="00043D6D"/>
    <w:rsid w:val="00051350"/>
    <w:rsid w:val="000521DD"/>
    <w:rsid w:val="000545AD"/>
    <w:rsid w:val="00056532"/>
    <w:rsid w:val="00056A65"/>
    <w:rsid w:val="00056F04"/>
    <w:rsid w:val="000571D1"/>
    <w:rsid w:val="000623DF"/>
    <w:rsid w:val="0006304F"/>
    <w:rsid w:val="00064CF7"/>
    <w:rsid w:val="00065D86"/>
    <w:rsid w:val="0006692B"/>
    <w:rsid w:val="00067A10"/>
    <w:rsid w:val="0007011B"/>
    <w:rsid w:val="000702D6"/>
    <w:rsid w:val="0007077B"/>
    <w:rsid w:val="00070C2E"/>
    <w:rsid w:val="00072F02"/>
    <w:rsid w:val="00073134"/>
    <w:rsid w:val="0007325C"/>
    <w:rsid w:val="0007392A"/>
    <w:rsid w:val="00074969"/>
    <w:rsid w:val="00075E29"/>
    <w:rsid w:val="00076FBA"/>
    <w:rsid w:val="00077E15"/>
    <w:rsid w:val="00080EE0"/>
    <w:rsid w:val="0008445D"/>
    <w:rsid w:val="00084460"/>
    <w:rsid w:val="00084F44"/>
    <w:rsid w:val="00085AC9"/>
    <w:rsid w:val="0008755B"/>
    <w:rsid w:val="00087D02"/>
    <w:rsid w:val="00087DF2"/>
    <w:rsid w:val="000916A2"/>
    <w:rsid w:val="000923B5"/>
    <w:rsid w:val="00092837"/>
    <w:rsid w:val="000928C7"/>
    <w:rsid w:val="000A3125"/>
    <w:rsid w:val="000A3FD8"/>
    <w:rsid w:val="000A452A"/>
    <w:rsid w:val="000B086B"/>
    <w:rsid w:val="000B3575"/>
    <w:rsid w:val="000B3C88"/>
    <w:rsid w:val="000B475B"/>
    <w:rsid w:val="000B4CE3"/>
    <w:rsid w:val="000B55EB"/>
    <w:rsid w:val="000B5790"/>
    <w:rsid w:val="000B5B9C"/>
    <w:rsid w:val="000B6A1F"/>
    <w:rsid w:val="000C0AE3"/>
    <w:rsid w:val="000C12FE"/>
    <w:rsid w:val="000C16EB"/>
    <w:rsid w:val="000C1D32"/>
    <w:rsid w:val="000C47A9"/>
    <w:rsid w:val="000C67CC"/>
    <w:rsid w:val="000D15AD"/>
    <w:rsid w:val="000D3173"/>
    <w:rsid w:val="000D3383"/>
    <w:rsid w:val="000D42C2"/>
    <w:rsid w:val="000D4B32"/>
    <w:rsid w:val="000D6A2F"/>
    <w:rsid w:val="000D7A42"/>
    <w:rsid w:val="000E18ED"/>
    <w:rsid w:val="000E1EDF"/>
    <w:rsid w:val="000E2142"/>
    <w:rsid w:val="000E24A2"/>
    <w:rsid w:val="000E410F"/>
    <w:rsid w:val="000E4306"/>
    <w:rsid w:val="000E6F60"/>
    <w:rsid w:val="000F1C11"/>
    <w:rsid w:val="000F2FA3"/>
    <w:rsid w:val="000F40CD"/>
    <w:rsid w:val="000F4A09"/>
    <w:rsid w:val="000F54B7"/>
    <w:rsid w:val="000F6870"/>
    <w:rsid w:val="000F6DBA"/>
    <w:rsid w:val="00100D40"/>
    <w:rsid w:val="00101C92"/>
    <w:rsid w:val="00101D9B"/>
    <w:rsid w:val="00102010"/>
    <w:rsid w:val="00102498"/>
    <w:rsid w:val="00103073"/>
    <w:rsid w:val="00103091"/>
    <w:rsid w:val="001038D5"/>
    <w:rsid w:val="0010466E"/>
    <w:rsid w:val="00106167"/>
    <w:rsid w:val="00106D17"/>
    <w:rsid w:val="0011077B"/>
    <w:rsid w:val="0011156B"/>
    <w:rsid w:val="00113A92"/>
    <w:rsid w:val="00116564"/>
    <w:rsid w:val="00116641"/>
    <w:rsid w:val="00117762"/>
    <w:rsid w:val="0012081B"/>
    <w:rsid w:val="00120C37"/>
    <w:rsid w:val="00124C88"/>
    <w:rsid w:val="00124DF5"/>
    <w:rsid w:val="00125336"/>
    <w:rsid w:val="001259F1"/>
    <w:rsid w:val="00126632"/>
    <w:rsid w:val="0012685B"/>
    <w:rsid w:val="00127973"/>
    <w:rsid w:val="00127C83"/>
    <w:rsid w:val="00127FA1"/>
    <w:rsid w:val="00133047"/>
    <w:rsid w:val="00134154"/>
    <w:rsid w:val="00137394"/>
    <w:rsid w:val="00141D2E"/>
    <w:rsid w:val="0014272D"/>
    <w:rsid w:val="001432BD"/>
    <w:rsid w:val="001439D5"/>
    <w:rsid w:val="00145695"/>
    <w:rsid w:val="001466FC"/>
    <w:rsid w:val="00147466"/>
    <w:rsid w:val="001476F7"/>
    <w:rsid w:val="001478E2"/>
    <w:rsid w:val="00147DB2"/>
    <w:rsid w:val="001520B7"/>
    <w:rsid w:val="00155498"/>
    <w:rsid w:val="00155C4A"/>
    <w:rsid w:val="001565CD"/>
    <w:rsid w:val="00156FCA"/>
    <w:rsid w:val="00157494"/>
    <w:rsid w:val="00161A75"/>
    <w:rsid w:val="00163FA2"/>
    <w:rsid w:val="001649A5"/>
    <w:rsid w:val="0016505F"/>
    <w:rsid w:val="00165885"/>
    <w:rsid w:val="00166733"/>
    <w:rsid w:val="001667A4"/>
    <w:rsid w:val="00166D19"/>
    <w:rsid w:val="00172B8C"/>
    <w:rsid w:val="001740A7"/>
    <w:rsid w:val="001746BB"/>
    <w:rsid w:val="00175C80"/>
    <w:rsid w:val="00175E98"/>
    <w:rsid w:val="0017646D"/>
    <w:rsid w:val="00177B8F"/>
    <w:rsid w:val="00177FA4"/>
    <w:rsid w:val="00181B1C"/>
    <w:rsid w:val="00184165"/>
    <w:rsid w:val="00187AB6"/>
    <w:rsid w:val="00187BC1"/>
    <w:rsid w:val="00191700"/>
    <w:rsid w:val="00193802"/>
    <w:rsid w:val="001957EB"/>
    <w:rsid w:val="001A0E41"/>
    <w:rsid w:val="001A29F4"/>
    <w:rsid w:val="001A2D1B"/>
    <w:rsid w:val="001A2D2E"/>
    <w:rsid w:val="001A3788"/>
    <w:rsid w:val="001A5330"/>
    <w:rsid w:val="001B072D"/>
    <w:rsid w:val="001B1B03"/>
    <w:rsid w:val="001B21EE"/>
    <w:rsid w:val="001B51B8"/>
    <w:rsid w:val="001B5241"/>
    <w:rsid w:val="001B5AE7"/>
    <w:rsid w:val="001B7367"/>
    <w:rsid w:val="001B7B01"/>
    <w:rsid w:val="001C1278"/>
    <w:rsid w:val="001C185F"/>
    <w:rsid w:val="001C4EAF"/>
    <w:rsid w:val="001C55E8"/>
    <w:rsid w:val="001C5C23"/>
    <w:rsid w:val="001C6D3C"/>
    <w:rsid w:val="001D1186"/>
    <w:rsid w:val="001D219C"/>
    <w:rsid w:val="001D30B2"/>
    <w:rsid w:val="001D577C"/>
    <w:rsid w:val="001D70C0"/>
    <w:rsid w:val="001D7A09"/>
    <w:rsid w:val="001E2202"/>
    <w:rsid w:val="001E2F11"/>
    <w:rsid w:val="001E3D9B"/>
    <w:rsid w:val="001E3F43"/>
    <w:rsid w:val="001E5D3B"/>
    <w:rsid w:val="001E62EE"/>
    <w:rsid w:val="001E6565"/>
    <w:rsid w:val="001E6DB1"/>
    <w:rsid w:val="001E6EE7"/>
    <w:rsid w:val="001F0862"/>
    <w:rsid w:val="001F0D18"/>
    <w:rsid w:val="001F292D"/>
    <w:rsid w:val="001F2C2E"/>
    <w:rsid w:val="001F2F41"/>
    <w:rsid w:val="001F3D0C"/>
    <w:rsid w:val="001F4667"/>
    <w:rsid w:val="001F55FA"/>
    <w:rsid w:val="001F5E55"/>
    <w:rsid w:val="001F6094"/>
    <w:rsid w:val="001F66C0"/>
    <w:rsid w:val="001F6C6E"/>
    <w:rsid w:val="00201BA7"/>
    <w:rsid w:val="00203F68"/>
    <w:rsid w:val="0020650F"/>
    <w:rsid w:val="00212248"/>
    <w:rsid w:val="0021296A"/>
    <w:rsid w:val="00214039"/>
    <w:rsid w:val="00214B70"/>
    <w:rsid w:val="00217C18"/>
    <w:rsid w:val="00217D39"/>
    <w:rsid w:val="0022071E"/>
    <w:rsid w:val="00220736"/>
    <w:rsid w:val="00220CE1"/>
    <w:rsid w:val="002222CD"/>
    <w:rsid w:val="002238AE"/>
    <w:rsid w:val="00223D96"/>
    <w:rsid w:val="00226042"/>
    <w:rsid w:val="002265FF"/>
    <w:rsid w:val="00227BAE"/>
    <w:rsid w:val="002306B9"/>
    <w:rsid w:val="00231FF8"/>
    <w:rsid w:val="002324D3"/>
    <w:rsid w:val="002333AE"/>
    <w:rsid w:val="0023471C"/>
    <w:rsid w:val="0023724B"/>
    <w:rsid w:val="002378D2"/>
    <w:rsid w:val="002378EF"/>
    <w:rsid w:val="002416EE"/>
    <w:rsid w:val="002416F0"/>
    <w:rsid w:val="00241AAE"/>
    <w:rsid w:val="00241E8A"/>
    <w:rsid w:val="00243862"/>
    <w:rsid w:val="00246344"/>
    <w:rsid w:val="0024661A"/>
    <w:rsid w:val="00250D88"/>
    <w:rsid w:val="00251658"/>
    <w:rsid w:val="00252574"/>
    <w:rsid w:val="00252919"/>
    <w:rsid w:val="00253CC3"/>
    <w:rsid w:val="0025417D"/>
    <w:rsid w:val="00254603"/>
    <w:rsid w:val="00256439"/>
    <w:rsid w:val="00257067"/>
    <w:rsid w:val="00260006"/>
    <w:rsid w:val="00260739"/>
    <w:rsid w:val="002607C4"/>
    <w:rsid w:val="002610BF"/>
    <w:rsid w:val="002616E1"/>
    <w:rsid w:val="002660FB"/>
    <w:rsid w:val="00266E59"/>
    <w:rsid w:val="00266FAB"/>
    <w:rsid w:val="002705A9"/>
    <w:rsid w:val="00270FE2"/>
    <w:rsid w:val="0027415C"/>
    <w:rsid w:val="00275A06"/>
    <w:rsid w:val="0027600D"/>
    <w:rsid w:val="0027665A"/>
    <w:rsid w:val="00276946"/>
    <w:rsid w:val="00276FD7"/>
    <w:rsid w:val="002800DA"/>
    <w:rsid w:val="00280C90"/>
    <w:rsid w:val="00280E53"/>
    <w:rsid w:val="00281AF4"/>
    <w:rsid w:val="00282131"/>
    <w:rsid w:val="0028320C"/>
    <w:rsid w:val="00283EA4"/>
    <w:rsid w:val="00284636"/>
    <w:rsid w:val="00285950"/>
    <w:rsid w:val="0028765B"/>
    <w:rsid w:val="0029235E"/>
    <w:rsid w:val="002935DC"/>
    <w:rsid w:val="00294420"/>
    <w:rsid w:val="00294D65"/>
    <w:rsid w:val="00295484"/>
    <w:rsid w:val="00296501"/>
    <w:rsid w:val="0029790D"/>
    <w:rsid w:val="002A1502"/>
    <w:rsid w:val="002A1B2D"/>
    <w:rsid w:val="002A2622"/>
    <w:rsid w:val="002A3F23"/>
    <w:rsid w:val="002A4181"/>
    <w:rsid w:val="002A4780"/>
    <w:rsid w:val="002A6AAE"/>
    <w:rsid w:val="002A7AA1"/>
    <w:rsid w:val="002B0E36"/>
    <w:rsid w:val="002B22E1"/>
    <w:rsid w:val="002B2450"/>
    <w:rsid w:val="002B2D55"/>
    <w:rsid w:val="002B364B"/>
    <w:rsid w:val="002B3800"/>
    <w:rsid w:val="002B4CB3"/>
    <w:rsid w:val="002B55C6"/>
    <w:rsid w:val="002C01BF"/>
    <w:rsid w:val="002C0C01"/>
    <w:rsid w:val="002C0E72"/>
    <w:rsid w:val="002C1331"/>
    <w:rsid w:val="002C1A64"/>
    <w:rsid w:val="002C43D6"/>
    <w:rsid w:val="002C497B"/>
    <w:rsid w:val="002C5C7A"/>
    <w:rsid w:val="002C679B"/>
    <w:rsid w:val="002C6BBB"/>
    <w:rsid w:val="002C7961"/>
    <w:rsid w:val="002D1468"/>
    <w:rsid w:val="002D173F"/>
    <w:rsid w:val="002D2215"/>
    <w:rsid w:val="002D253A"/>
    <w:rsid w:val="002D3149"/>
    <w:rsid w:val="002D3F4E"/>
    <w:rsid w:val="002E029A"/>
    <w:rsid w:val="002E2638"/>
    <w:rsid w:val="002E4FC4"/>
    <w:rsid w:val="002E5F87"/>
    <w:rsid w:val="002E7639"/>
    <w:rsid w:val="002E7DCC"/>
    <w:rsid w:val="002F0F8D"/>
    <w:rsid w:val="002F21DC"/>
    <w:rsid w:val="002F3CE8"/>
    <w:rsid w:val="002F53F1"/>
    <w:rsid w:val="002F5572"/>
    <w:rsid w:val="002F6A6C"/>
    <w:rsid w:val="00301C63"/>
    <w:rsid w:val="003029C3"/>
    <w:rsid w:val="00302A01"/>
    <w:rsid w:val="00302A57"/>
    <w:rsid w:val="003032C0"/>
    <w:rsid w:val="003034B7"/>
    <w:rsid w:val="00303D5A"/>
    <w:rsid w:val="0030492A"/>
    <w:rsid w:val="0030592C"/>
    <w:rsid w:val="00306603"/>
    <w:rsid w:val="0030717C"/>
    <w:rsid w:val="0031021E"/>
    <w:rsid w:val="003105B4"/>
    <w:rsid w:val="003115B2"/>
    <w:rsid w:val="003119B3"/>
    <w:rsid w:val="0031272E"/>
    <w:rsid w:val="003132AD"/>
    <w:rsid w:val="0031451C"/>
    <w:rsid w:val="00314914"/>
    <w:rsid w:val="003150A8"/>
    <w:rsid w:val="00315D94"/>
    <w:rsid w:val="00316211"/>
    <w:rsid w:val="003166C3"/>
    <w:rsid w:val="00316C4D"/>
    <w:rsid w:val="003173C7"/>
    <w:rsid w:val="003178F5"/>
    <w:rsid w:val="003211FA"/>
    <w:rsid w:val="003215FE"/>
    <w:rsid w:val="00322C19"/>
    <w:rsid w:val="0032324D"/>
    <w:rsid w:val="00324906"/>
    <w:rsid w:val="003252F5"/>
    <w:rsid w:val="00326039"/>
    <w:rsid w:val="00326CEF"/>
    <w:rsid w:val="00326E8C"/>
    <w:rsid w:val="0032722C"/>
    <w:rsid w:val="00327D23"/>
    <w:rsid w:val="00331F52"/>
    <w:rsid w:val="00332E4F"/>
    <w:rsid w:val="00333F03"/>
    <w:rsid w:val="003342B8"/>
    <w:rsid w:val="003352CE"/>
    <w:rsid w:val="0034071E"/>
    <w:rsid w:val="00342F30"/>
    <w:rsid w:val="0034428E"/>
    <w:rsid w:val="00346276"/>
    <w:rsid w:val="00346DE2"/>
    <w:rsid w:val="00346E59"/>
    <w:rsid w:val="00347D1A"/>
    <w:rsid w:val="003505BE"/>
    <w:rsid w:val="00350988"/>
    <w:rsid w:val="0035191D"/>
    <w:rsid w:val="003531BD"/>
    <w:rsid w:val="00353AFE"/>
    <w:rsid w:val="00353B29"/>
    <w:rsid w:val="00354E8A"/>
    <w:rsid w:val="00354F85"/>
    <w:rsid w:val="00355A55"/>
    <w:rsid w:val="00356B1B"/>
    <w:rsid w:val="00356CC6"/>
    <w:rsid w:val="00357D1B"/>
    <w:rsid w:val="00361682"/>
    <w:rsid w:val="003627F1"/>
    <w:rsid w:val="003638FD"/>
    <w:rsid w:val="00364751"/>
    <w:rsid w:val="00364D5D"/>
    <w:rsid w:val="0036558C"/>
    <w:rsid w:val="00366004"/>
    <w:rsid w:val="00367583"/>
    <w:rsid w:val="00367F5B"/>
    <w:rsid w:val="00372B75"/>
    <w:rsid w:val="0037337A"/>
    <w:rsid w:val="00373EED"/>
    <w:rsid w:val="00373F11"/>
    <w:rsid w:val="003751D0"/>
    <w:rsid w:val="0037520A"/>
    <w:rsid w:val="00375FFA"/>
    <w:rsid w:val="00381514"/>
    <w:rsid w:val="00381D29"/>
    <w:rsid w:val="00381E9A"/>
    <w:rsid w:val="003824A8"/>
    <w:rsid w:val="00383944"/>
    <w:rsid w:val="00383A53"/>
    <w:rsid w:val="003847B3"/>
    <w:rsid w:val="0038650E"/>
    <w:rsid w:val="0038658C"/>
    <w:rsid w:val="003875E2"/>
    <w:rsid w:val="0038782B"/>
    <w:rsid w:val="00387902"/>
    <w:rsid w:val="00387975"/>
    <w:rsid w:val="0039082F"/>
    <w:rsid w:val="00390A4C"/>
    <w:rsid w:val="0039123E"/>
    <w:rsid w:val="0039317E"/>
    <w:rsid w:val="003952A6"/>
    <w:rsid w:val="003A28F1"/>
    <w:rsid w:val="003A3540"/>
    <w:rsid w:val="003A49DA"/>
    <w:rsid w:val="003A5325"/>
    <w:rsid w:val="003A5A4C"/>
    <w:rsid w:val="003A5B34"/>
    <w:rsid w:val="003A657C"/>
    <w:rsid w:val="003A6C87"/>
    <w:rsid w:val="003A6F39"/>
    <w:rsid w:val="003A78FD"/>
    <w:rsid w:val="003B1DAB"/>
    <w:rsid w:val="003B1F6A"/>
    <w:rsid w:val="003B21A2"/>
    <w:rsid w:val="003B3D7E"/>
    <w:rsid w:val="003B3F79"/>
    <w:rsid w:val="003B4BC3"/>
    <w:rsid w:val="003B5994"/>
    <w:rsid w:val="003B5AA8"/>
    <w:rsid w:val="003B60CB"/>
    <w:rsid w:val="003B6708"/>
    <w:rsid w:val="003B715B"/>
    <w:rsid w:val="003B7534"/>
    <w:rsid w:val="003B7CD2"/>
    <w:rsid w:val="003C22DD"/>
    <w:rsid w:val="003C61BA"/>
    <w:rsid w:val="003C625C"/>
    <w:rsid w:val="003D1A70"/>
    <w:rsid w:val="003D1E86"/>
    <w:rsid w:val="003D32B2"/>
    <w:rsid w:val="003D3483"/>
    <w:rsid w:val="003D36F5"/>
    <w:rsid w:val="003D39E2"/>
    <w:rsid w:val="003D42D2"/>
    <w:rsid w:val="003D473F"/>
    <w:rsid w:val="003D5540"/>
    <w:rsid w:val="003D62D3"/>
    <w:rsid w:val="003E159C"/>
    <w:rsid w:val="003E220E"/>
    <w:rsid w:val="003E3B54"/>
    <w:rsid w:val="003E432E"/>
    <w:rsid w:val="003E5248"/>
    <w:rsid w:val="003E548B"/>
    <w:rsid w:val="003F1982"/>
    <w:rsid w:val="003F1A9E"/>
    <w:rsid w:val="003F4008"/>
    <w:rsid w:val="003F49D0"/>
    <w:rsid w:val="003F7218"/>
    <w:rsid w:val="003F72D9"/>
    <w:rsid w:val="004008A9"/>
    <w:rsid w:val="00401152"/>
    <w:rsid w:val="00404ED7"/>
    <w:rsid w:val="004056DC"/>
    <w:rsid w:val="0040651A"/>
    <w:rsid w:val="004066B1"/>
    <w:rsid w:val="0040744D"/>
    <w:rsid w:val="00407660"/>
    <w:rsid w:val="004076D2"/>
    <w:rsid w:val="004110D2"/>
    <w:rsid w:val="00412C05"/>
    <w:rsid w:val="0041407C"/>
    <w:rsid w:val="004141A9"/>
    <w:rsid w:val="004171BF"/>
    <w:rsid w:val="00421705"/>
    <w:rsid w:val="004221ED"/>
    <w:rsid w:val="00422469"/>
    <w:rsid w:val="00425037"/>
    <w:rsid w:val="004256A9"/>
    <w:rsid w:val="00425D99"/>
    <w:rsid w:val="0042797B"/>
    <w:rsid w:val="00427A94"/>
    <w:rsid w:val="00430C9D"/>
    <w:rsid w:val="00432BC4"/>
    <w:rsid w:val="0043336E"/>
    <w:rsid w:val="00434B05"/>
    <w:rsid w:val="00437C56"/>
    <w:rsid w:val="00437CEC"/>
    <w:rsid w:val="00442282"/>
    <w:rsid w:val="00442597"/>
    <w:rsid w:val="004439D7"/>
    <w:rsid w:val="00443BA0"/>
    <w:rsid w:val="0044454B"/>
    <w:rsid w:val="0044556B"/>
    <w:rsid w:val="00445A4E"/>
    <w:rsid w:val="00445B12"/>
    <w:rsid w:val="00445CCA"/>
    <w:rsid w:val="0045100E"/>
    <w:rsid w:val="004529BD"/>
    <w:rsid w:val="004537B8"/>
    <w:rsid w:val="00453A19"/>
    <w:rsid w:val="00454684"/>
    <w:rsid w:val="0045479E"/>
    <w:rsid w:val="00454CCB"/>
    <w:rsid w:val="00455539"/>
    <w:rsid w:val="00456097"/>
    <w:rsid w:val="00456E2A"/>
    <w:rsid w:val="00457237"/>
    <w:rsid w:val="0045752E"/>
    <w:rsid w:val="00457A3F"/>
    <w:rsid w:val="004602DB"/>
    <w:rsid w:val="00460A4C"/>
    <w:rsid w:val="00460E16"/>
    <w:rsid w:val="00461D08"/>
    <w:rsid w:val="00462224"/>
    <w:rsid w:val="004641F6"/>
    <w:rsid w:val="00465EB4"/>
    <w:rsid w:val="00467B06"/>
    <w:rsid w:val="00467D2E"/>
    <w:rsid w:val="00467D3A"/>
    <w:rsid w:val="004724DF"/>
    <w:rsid w:val="0047256E"/>
    <w:rsid w:val="004726D2"/>
    <w:rsid w:val="00473299"/>
    <w:rsid w:val="0047493C"/>
    <w:rsid w:val="004766A9"/>
    <w:rsid w:val="004800EE"/>
    <w:rsid w:val="00482159"/>
    <w:rsid w:val="00482341"/>
    <w:rsid w:val="00482B7F"/>
    <w:rsid w:val="00482D07"/>
    <w:rsid w:val="004843BB"/>
    <w:rsid w:val="004846E6"/>
    <w:rsid w:val="00486807"/>
    <w:rsid w:val="00487523"/>
    <w:rsid w:val="00492028"/>
    <w:rsid w:val="00493D32"/>
    <w:rsid w:val="0049453C"/>
    <w:rsid w:val="00494BCE"/>
    <w:rsid w:val="004961E0"/>
    <w:rsid w:val="00497076"/>
    <w:rsid w:val="004A01DF"/>
    <w:rsid w:val="004A0A1C"/>
    <w:rsid w:val="004A26B3"/>
    <w:rsid w:val="004A2737"/>
    <w:rsid w:val="004A29E1"/>
    <w:rsid w:val="004A44DC"/>
    <w:rsid w:val="004A6F94"/>
    <w:rsid w:val="004A731A"/>
    <w:rsid w:val="004B2945"/>
    <w:rsid w:val="004B2D1D"/>
    <w:rsid w:val="004B3DCF"/>
    <w:rsid w:val="004B42D6"/>
    <w:rsid w:val="004B741C"/>
    <w:rsid w:val="004C35F0"/>
    <w:rsid w:val="004C4B32"/>
    <w:rsid w:val="004C5A77"/>
    <w:rsid w:val="004C6B18"/>
    <w:rsid w:val="004C6FB1"/>
    <w:rsid w:val="004C7C4B"/>
    <w:rsid w:val="004D192A"/>
    <w:rsid w:val="004D24EB"/>
    <w:rsid w:val="004D4070"/>
    <w:rsid w:val="004D4F6F"/>
    <w:rsid w:val="004D5021"/>
    <w:rsid w:val="004D7063"/>
    <w:rsid w:val="004D7B8E"/>
    <w:rsid w:val="004E07C1"/>
    <w:rsid w:val="004E1E8B"/>
    <w:rsid w:val="004E40D9"/>
    <w:rsid w:val="004E55ED"/>
    <w:rsid w:val="004E5869"/>
    <w:rsid w:val="004E706C"/>
    <w:rsid w:val="004F1894"/>
    <w:rsid w:val="004F2F8E"/>
    <w:rsid w:val="004F335E"/>
    <w:rsid w:val="004F6DEB"/>
    <w:rsid w:val="00501908"/>
    <w:rsid w:val="00502239"/>
    <w:rsid w:val="00502F04"/>
    <w:rsid w:val="0050420C"/>
    <w:rsid w:val="00505130"/>
    <w:rsid w:val="0050664F"/>
    <w:rsid w:val="005077E5"/>
    <w:rsid w:val="00507AA0"/>
    <w:rsid w:val="005118F9"/>
    <w:rsid w:val="005132F6"/>
    <w:rsid w:val="005152C6"/>
    <w:rsid w:val="00520026"/>
    <w:rsid w:val="00520682"/>
    <w:rsid w:val="00521E2B"/>
    <w:rsid w:val="0052330E"/>
    <w:rsid w:val="005247D4"/>
    <w:rsid w:val="00525EAA"/>
    <w:rsid w:val="0052772F"/>
    <w:rsid w:val="00531184"/>
    <w:rsid w:val="00532312"/>
    <w:rsid w:val="005327D7"/>
    <w:rsid w:val="00532C54"/>
    <w:rsid w:val="00533A1B"/>
    <w:rsid w:val="00534FC0"/>
    <w:rsid w:val="005350F3"/>
    <w:rsid w:val="005357B4"/>
    <w:rsid w:val="005358D3"/>
    <w:rsid w:val="00535BBB"/>
    <w:rsid w:val="00535D6F"/>
    <w:rsid w:val="005378C2"/>
    <w:rsid w:val="00537A70"/>
    <w:rsid w:val="00537B83"/>
    <w:rsid w:val="005403EC"/>
    <w:rsid w:val="00541354"/>
    <w:rsid w:val="005417E1"/>
    <w:rsid w:val="00541BA6"/>
    <w:rsid w:val="00543125"/>
    <w:rsid w:val="005449FB"/>
    <w:rsid w:val="00550B38"/>
    <w:rsid w:val="00551E08"/>
    <w:rsid w:val="00552631"/>
    <w:rsid w:val="00552975"/>
    <w:rsid w:val="005547BB"/>
    <w:rsid w:val="00554803"/>
    <w:rsid w:val="005578C0"/>
    <w:rsid w:val="0056059C"/>
    <w:rsid w:val="00561C2D"/>
    <w:rsid w:val="00563998"/>
    <w:rsid w:val="005641C9"/>
    <w:rsid w:val="00564315"/>
    <w:rsid w:val="005652E4"/>
    <w:rsid w:val="0056633B"/>
    <w:rsid w:val="0056635B"/>
    <w:rsid w:val="00566EB9"/>
    <w:rsid w:val="005712BF"/>
    <w:rsid w:val="00571A24"/>
    <w:rsid w:val="00571AC1"/>
    <w:rsid w:val="00571EF8"/>
    <w:rsid w:val="00573C4C"/>
    <w:rsid w:val="00577747"/>
    <w:rsid w:val="005778A5"/>
    <w:rsid w:val="00580765"/>
    <w:rsid w:val="005813F0"/>
    <w:rsid w:val="0058398D"/>
    <w:rsid w:val="0058408B"/>
    <w:rsid w:val="0058461C"/>
    <w:rsid w:val="00584997"/>
    <w:rsid w:val="00584DF2"/>
    <w:rsid w:val="00586817"/>
    <w:rsid w:val="00586BA7"/>
    <w:rsid w:val="0058759C"/>
    <w:rsid w:val="00590ACA"/>
    <w:rsid w:val="00590F95"/>
    <w:rsid w:val="005917B9"/>
    <w:rsid w:val="00592BF2"/>
    <w:rsid w:val="00596721"/>
    <w:rsid w:val="005A0CC9"/>
    <w:rsid w:val="005A1090"/>
    <w:rsid w:val="005A25EE"/>
    <w:rsid w:val="005A3509"/>
    <w:rsid w:val="005A3602"/>
    <w:rsid w:val="005A4B95"/>
    <w:rsid w:val="005A51B3"/>
    <w:rsid w:val="005A68C9"/>
    <w:rsid w:val="005A6B0A"/>
    <w:rsid w:val="005A7282"/>
    <w:rsid w:val="005A78EB"/>
    <w:rsid w:val="005A7939"/>
    <w:rsid w:val="005B190D"/>
    <w:rsid w:val="005B2083"/>
    <w:rsid w:val="005B4883"/>
    <w:rsid w:val="005B50AE"/>
    <w:rsid w:val="005B5376"/>
    <w:rsid w:val="005B6481"/>
    <w:rsid w:val="005B6AA5"/>
    <w:rsid w:val="005C2179"/>
    <w:rsid w:val="005C2608"/>
    <w:rsid w:val="005C2839"/>
    <w:rsid w:val="005C29E8"/>
    <w:rsid w:val="005C37F8"/>
    <w:rsid w:val="005C4047"/>
    <w:rsid w:val="005C56EA"/>
    <w:rsid w:val="005C5723"/>
    <w:rsid w:val="005C69FF"/>
    <w:rsid w:val="005D1067"/>
    <w:rsid w:val="005D1D66"/>
    <w:rsid w:val="005D2D75"/>
    <w:rsid w:val="005D3545"/>
    <w:rsid w:val="005D3EA2"/>
    <w:rsid w:val="005D53EB"/>
    <w:rsid w:val="005D7A2E"/>
    <w:rsid w:val="005E1014"/>
    <w:rsid w:val="005E1CF3"/>
    <w:rsid w:val="005E296E"/>
    <w:rsid w:val="005E48F3"/>
    <w:rsid w:val="005E498C"/>
    <w:rsid w:val="005E7120"/>
    <w:rsid w:val="005E743C"/>
    <w:rsid w:val="005F0B8C"/>
    <w:rsid w:val="005F0FEE"/>
    <w:rsid w:val="005F2051"/>
    <w:rsid w:val="005F3A55"/>
    <w:rsid w:val="005F3EDA"/>
    <w:rsid w:val="005F43C3"/>
    <w:rsid w:val="006038D4"/>
    <w:rsid w:val="006042C6"/>
    <w:rsid w:val="0060554B"/>
    <w:rsid w:val="006060C5"/>
    <w:rsid w:val="006068C1"/>
    <w:rsid w:val="00610506"/>
    <w:rsid w:val="006108BD"/>
    <w:rsid w:val="006115C1"/>
    <w:rsid w:val="00612D27"/>
    <w:rsid w:val="00614185"/>
    <w:rsid w:val="0061589F"/>
    <w:rsid w:val="00615BF7"/>
    <w:rsid w:val="00615E0F"/>
    <w:rsid w:val="00620A6A"/>
    <w:rsid w:val="00620C2C"/>
    <w:rsid w:val="006210AE"/>
    <w:rsid w:val="00623406"/>
    <w:rsid w:val="00623967"/>
    <w:rsid w:val="00625407"/>
    <w:rsid w:val="00625C82"/>
    <w:rsid w:val="006261FB"/>
    <w:rsid w:val="00626BBE"/>
    <w:rsid w:val="00627FFD"/>
    <w:rsid w:val="00631F68"/>
    <w:rsid w:val="00633762"/>
    <w:rsid w:val="00633DFF"/>
    <w:rsid w:val="00634527"/>
    <w:rsid w:val="006357E1"/>
    <w:rsid w:val="00635808"/>
    <w:rsid w:val="0063628C"/>
    <w:rsid w:val="00637253"/>
    <w:rsid w:val="00637A8C"/>
    <w:rsid w:val="00640DD7"/>
    <w:rsid w:val="00641825"/>
    <w:rsid w:val="00647FAC"/>
    <w:rsid w:val="006506A5"/>
    <w:rsid w:val="00650A4F"/>
    <w:rsid w:val="00651DC6"/>
    <w:rsid w:val="006523F4"/>
    <w:rsid w:val="00652937"/>
    <w:rsid w:val="00654B20"/>
    <w:rsid w:val="006574BC"/>
    <w:rsid w:val="006579A5"/>
    <w:rsid w:val="00660984"/>
    <w:rsid w:val="006617FD"/>
    <w:rsid w:val="00664809"/>
    <w:rsid w:val="006657EE"/>
    <w:rsid w:val="00665F80"/>
    <w:rsid w:val="00671ACA"/>
    <w:rsid w:val="0067298A"/>
    <w:rsid w:val="00674E7B"/>
    <w:rsid w:val="006760B0"/>
    <w:rsid w:val="00677912"/>
    <w:rsid w:val="00680A2B"/>
    <w:rsid w:val="0068103F"/>
    <w:rsid w:val="00681E31"/>
    <w:rsid w:val="006850D9"/>
    <w:rsid w:val="00685631"/>
    <w:rsid w:val="0068794D"/>
    <w:rsid w:val="006912A8"/>
    <w:rsid w:val="00691E14"/>
    <w:rsid w:val="006939A6"/>
    <w:rsid w:val="00693A17"/>
    <w:rsid w:val="006940AD"/>
    <w:rsid w:val="0069470D"/>
    <w:rsid w:val="006965AD"/>
    <w:rsid w:val="00697291"/>
    <w:rsid w:val="006976F8"/>
    <w:rsid w:val="006A056A"/>
    <w:rsid w:val="006A0BDF"/>
    <w:rsid w:val="006A0DAE"/>
    <w:rsid w:val="006A11E8"/>
    <w:rsid w:val="006A1281"/>
    <w:rsid w:val="006A257F"/>
    <w:rsid w:val="006A6209"/>
    <w:rsid w:val="006A7C92"/>
    <w:rsid w:val="006A7CAE"/>
    <w:rsid w:val="006B0B11"/>
    <w:rsid w:val="006B331C"/>
    <w:rsid w:val="006B37C1"/>
    <w:rsid w:val="006B5CF1"/>
    <w:rsid w:val="006B6FE8"/>
    <w:rsid w:val="006B7E23"/>
    <w:rsid w:val="006C0410"/>
    <w:rsid w:val="006C161C"/>
    <w:rsid w:val="006C2B7E"/>
    <w:rsid w:val="006C2EA7"/>
    <w:rsid w:val="006C328E"/>
    <w:rsid w:val="006C4395"/>
    <w:rsid w:val="006C4D0F"/>
    <w:rsid w:val="006C4EB3"/>
    <w:rsid w:val="006C5014"/>
    <w:rsid w:val="006C5066"/>
    <w:rsid w:val="006C56F5"/>
    <w:rsid w:val="006C5806"/>
    <w:rsid w:val="006C5EFC"/>
    <w:rsid w:val="006C67AD"/>
    <w:rsid w:val="006C6F54"/>
    <w:rsid w:val="006D2743"/>
    <w:rsid w:val="006D294A"/>
    <w:rsid w:val="006D3611"/>
    <w:rsid w:val="006D3F38"/>
    <w:rsid w:val="006D3FE5"/>
    <w:rsid w:val="006D4D0D"/>
    <w:rsid w:val="006D655C"/>
    <w:rsid w:val="006D6DF5"/>
    <w:rsid w:val="006D6EF7"/>
    <w:rsid w:val="006D77C2"/>
    <w:rsid w:val="006E06F2"/>
    <w:rsid w:val="006E2219"/>
    <w:rsid w:val="006E2335"/>
    <w:rsid w:val="006F258E"/>
    <w:rsid w:val="006F500D"/>
    <w:rsid w:val="006F55FF"/>
    <w:rsid w:val="006F5A7B"/>
    <w:rsid w:val="006F6D24"/>
    <w:rsid w:val="00702628"/>
    <w:rsid w:val="007026DE"/>
    <w:rsid w:val="00702FE0"/>
    <w:rsid w:val="0070322E"/>
    <w:rsid w:val="00704D05"/>
    <w:rsid w:val="00707299"/>
    <w:rsid w:val="00710674"/>
    <w:rsid w:val="00712108"/>
    <w:rsid w:val="007136C3"/>
    <w:rsid w:val="00713ABC"/>
    <w:rsid w:val="00715FD7"/>
    <w:rsid w:val="00716DA7"/>
    <w:rsid w:val="00717C5A"/>
    <w:rsid w:val="00720F24"/>
    <w:rsid w:val="00721F06"/>
    <w:rsid w:val="0072211C"/>
    <w:rsid w:val="00723318"/>
    <w:rsid w:val="00724F2E"/>
    <w:rsid w:val="0072650B"/>
    <w:rsid w:val="007268E5"/>
    <w:rsid w:val="00731F64"/>
    <w:rsid w:val="00733E43"/>
    <w:rsid w:val="00735077"/>
    <w:rsid w:val="00735106"/>
    <w:rsid w:val="0073692E"/>
    <w:rsid w:val="00737253"/>
    <w:rsid w:val="007410FF"/>
    <w:rsid w:val="00741522"/>
    <w:rsid w:val="00742B75"/>
    <w:rsid w:val="007436DB"/>
    <w:rsid w:val="007444B0"/>
    <w:rsid w:val="00747790"/>
    <w:rsid w:val="0074784A"/>
    <w:rsid w:val="00752344"/>
    <w:rsid w:val="007551CD"/>
    <w:rsid w:val="007558E8"/>
    <w:rsid w:val="00761671"/>
    <w:rsid w:val="00761836"/>
    <w:rsid w:val="007627C4"/>
    <w:rsid w:val="00763433"/>
    <w:rsid w:val="0076566F"/>
    <w:rsid w:val="00766547"/>
    <w:rsid w:val="00767725"/>
    <w:rsid w:val="00770216"/>
    <w:rsid w:val="007708D8"/>
    <w:rsid w:val="00771168"/>
    <w:rsid w:val="00771CF2"/>
    <w:rsid w:val="0077305C"/>
    <w:rsid w:val="0077352C"/>
    <w:rsid w:val="00777A84"/>
    <w:rsid w:val="00781473"/>
    <w:rsid w:val="007815C4"/>
    <w:rsid w:val="00783382"/>
    <w:rsid w:val="0078432A"/>
    <w:rsid w:val="00784B62"/>
    <w:rsid w:val="00785BD0"/>
    <w:rsid w:val="00785D48"/>
    <w:rsid w:val="00787C85"/>
    <w:rsid w:val="00787D01"/>
    <w:rsid w:val="007908A2"/>
    <w:rsid w:val="00790C05"/>
    <w:rsid w:val="00793C2B"/>
    <w:rsid w:val="007946A9"/>
    <w:rsid w:val="00797496"/>
    <w:rsid w:val="007977F4"/>
    <w:rsid w:val="00797A7B"/>
    <w:rsid w:val="007A13A1"/>
    <w:rsid w:val="007A168A"/>
    <w:rsid w:val="007A169C"/>
    <w:rsid w:val="007A201A"/>
    <w:rsid w:val="007A211B"/>
    <w:rsid w:val="007A3691"/>
    <w:rsid w:val="007A4443"/>
    <w:rsid w:val="007A51A3"/>
    <w:rsid w:val="007A5298"/>
    <w:rsid w:val="007A6556"/>
    <w:rsid w:val="007A6897"/>
    <w:rsid w:val="007A735B"/>
    <w:rsid w:val="007B0603"/>
    <w:rsid w:val="007B147A"/>
    <w:rsid w:val="007B14EB"/>
    <w:rsid w:val="007B2E01"/>
    <w:rsid w:val="007B3DFB"/>
    <w:rsid w:val="007B425B"/>
    <w:rsid w:val="007B64EC"/>
    <w:rsid w:val="007C0541"/>
    <w:rsid w:val="007C0D73"/>
    <w:rsid w:val="007C1C2E"/>
    <w:rsid w:val="007C1CAC"/>
    <w:rsid w:val="007C27C8"/>
    <w:rsid w:val="007C2DEF"/>
    <w:rsid w:val="007C4A94"/>
    <w:rsid w:val="007C685E"/>
    <w:rsid w:val="007C7C72"/>
    <w:rsid w:val="007D0F6D"/>
    <w:rsid w:val="007D1A0A"/>
    <w:rsid w:val="007D4443"/>
    <w:rsid w:val="007D5887"/>
    <w:rsid w:val="007D58F2"/>
    <w:rsid w:val="007D5ABB"/>
    <w:rsid w:val="007D6A50"/>
    <w:rsid w:val="007D6AF4"/>
    <w:rsid w:val="007D6AF5"/>
    <w:rsid w:val="007E088C"/>
    <w:rsid w:val="007E12F3"/>
    <w:rsid w:val="007E2B14"/>
    <w:rsid w:val="007E32A8"/>
    <w:rsid w:val="007E3BE8"/>
    <w:rsid w:val="007E67DB"/>
    <w:rsid w:val="007E7C53"/>
    <w:rsid w:val="007F0C94"/>
    <w:rsid w:val="007F353F"/>
    <w:rsid w:val="007F4826"/>
    <w:rsid w:val="007F5B24"/>
    <w:rsid w:val="007F5D98"/>
    <w:rsid w:val="007F657B"/>
    <w:rsid w:val="007F6F68"/>
    <w:rsid w:val="007F7AE6"/>
    <w:rsid w:val="007F7D71"/>
    <w:rsid w:val="008021FE"/>
    <w:rsid w:val="008037DA"/>
    <w:rsid w:val="008042A6"/>
    <w:rsid w:val="008045D9"/>
    <w:rsid w:val="00805AE0"/>
    <w:rsid w:val="008073A2"/>
    <w:rsid w:val="0081034C"/>
    <w:rsid w:val="00810EF1"/>
    <w:rsid w:val="008111E8"/>
    <w:rsid w:val="00812A5D"/>
    <w:rsid w:val="00813039"/>
    <w:rsid w:val="008130FF"/>
    <w:rsid w:val="008134EB"/>
    <w:rsid w:val="00814F31"/>
    <w:rsid w:val="00816C4C"/>
    <w:rsid w:val="00821516"/>
    <w:rsid w:val="0082176C"/>
    <w:rsid w:val="00822D6F"/>
    <w:rsid w:val="008239ED"/>
    <w:rsid w:val="00823E24"/>
    <w:rsid w:val="00825454"/>
    <w:rsid w:val="00825B5B"/>
    <w:rsid w:val="00830C38"/>
    <w:rsid w:val="00830C86"/>
    <w:rsid w:val="00833097"/>
    <w:rsid w:val="00834978"/>
    <w:rsid w:val="00836FAB"/>
    <w:rsid w:val="008370FF"/>
    <w:rsid w:val="00837CDC"/>
    <w:rsid w:val="00841404"/>
    <w:rsid w:val="00841597"/>
    <w:rsid w:val="008415D3"/>
    <w:rsid w:val="00841708"/>
    <w:rsid w:val="00842CFC"/>
    <w:rsid w:val="00842DCD"/>
    <w:rsid w:val="008449E2"/>
    <w:rsid w:val="00845511"/>
    <w:rsid w:val="00845992"/>
    <w:rsid w:val="008459F5"/>
    <w:rsid w:val="0084689F"/>
    <w:rsid w:val="00847157"/>
    <w:rsid w:val="00847BEA"/>
    <w:rsid w:val="00847D20"/>
    <w:rsid w:val="00850537"/>
    <w:rsid w:val="00850926"/>
    <w:rsid w:val="00850D31"/>
    <w:rsid w:val="0085107D"/>
    <w:rsid w:val="00854310"/>
    <w:rsid w:val="00854EED"/>
    <w:rsid w:val="008562EA"/>
    <w:rsid w:val="008610E1"/>
    <w:rsid w:val="008622B5"/>
    <w:rsid w:val="00872D1E"/>
    <w:rsid w:val="00873876"/>
    <w:rsid w:val="00874ABD"/>
    <w:rsid w:val="008755CC"/>
    <w:rsid w:val="008761D3"/>
    <w:rsid w:val="00876899"/>
    <w:rsid w:val="00876AA1"/>
    <w:rsid w:val="00876E84"/>
    <w:rsid w:val="00876F1C"/>
    <w:rsid w:val="00877D11"/>
    <w:rsid w:val="00880DC6"/>
    <w:rsid w:val="00881867"/>
    <w:rsid w:val="00881B14"/>
    <w:rsid w:val="00882FC6"/>
    <w:rsid w:val="00884325"/>
    <w:rsid w:val="008846D3"/>
    <w:rsid w:val="00884D26"/>
    <w:rsid w:val="00897235"/>
    <w:rsid w:val="008A15EF"/>
    <w:rsid w:val="008A2DDE"/>
    <w:rsid w:val="008A34C4"/>
    <w:rsid w:val="008A3647"/>
    <w:rsid w:val="008A461C"/>
    <w:rsid w:val="008A6830"/>
    <w:rsid w:val="008B0716"/>
    <w:rsid w:val="008B14AD"/>
    <w:rsid w:val="008B1572"/>
    <w:rsid w:val="008B28A5"/>
    <w:rsid w:val="008B2D43"/>
    <w:rsid w:val="008B3534"/>
    <w:rsid w:val="008B3855"/>
    <w:rsid w:val="008B39EB"/>
    <w:rsid w:val="008B717C"/>
    <w:rsid w:val="008C0B4A"/>
    <w:rsid w:val="008C0DA1"/>
    <w:rsid w:val="008C3F51"/>
    <w:rsid w:val="008C4873"/>
    <w:rsid w:val="008C74AD"/>
    <w:rsid w:val="008C7838"/>
    <w:rsid w:val="008D193D"/>
    <w:rsid w:val="008D3151"/>
    <w:rsid w:val="008D3237"/>
    <w:rsid w:val="008D3C50"/>
    <w:rsid w:val="008D5670"/>
    <w:rsid w:val="008D5A2C"/>
    <w:rsid w:val="008D5D92"/>
    <w:rsid w:val="008D63B7"/>
    <w:rsid w:val="008D668E"/>
    <w:rsid w:val="008E0A60"/>
    <w:rsid w:val="008E1B81"/>
    <w:rsid w:val="008E1BD2"/>
    <w:rsid w:val="008E25A2"/>
    <w:rsid w:val="008E2B96"/>
    <w:rsid w:val="008E2E56"/>
    <w:rsid w:val="008E3F67"/>
    <w:rsid w:val="008E724D"/>
    <w:rsid w:val="008F073A"/>
    <w:rsid w:val="008F19D0"/>
    <w:rsid w:val="008F1BBF"/>
    <w:rsid w:val="008F26AD"/>
    <w:rsid w:val="008F5784"/>
    <w:rsid w:val="008F600E"/>
    <w:rsid w:val="008F7914"/>
    <w:rsid w:val="009006F7"/>
    <w:rsid w:val="0090100F"/>
    <w:rsid w:val="009030D8"/>
    <w:rsid w:val="0090339B"/>
    <w:rsid w:val="009058EE"/>
    <w:rsid w:val="00906D70"/>
    <w:rsid w:val="00907B21"/>
    <w:rsid w:val="009101A0"/>
    <w:rsid w:val="00910419"/>
    <w:rsid w:val="009116B0"/>
    <w:rsid w:val="009142E7"/>
    <w:rsid w:val="009164BB"/>
    <w:rsid w:val="0091726D"/>
    <w:rsid w:val="00917CA2"/>
    <w:rsid w:val="00921491"/>
    <w:rsid w:val="00922259"/>
    <w:rsid w:val="00922817"/>
    <w:rsid w:val="009233FC"/>
    <w:rsid w:val="00925473"/>
    <w:rsid w:val="00925CA7"/>
    <w:rsid w:val="0092669A"/>
    <w:rsid w:val="00926829"/>
    <w:rsid w:val="00930E35"/>
    <w:rsid w:val="009317BA"/>
    <w:rsid w:val="00931CF6"/>
    <w:rsid w:val="00932A18"/>
    <w:rsid w:val="00933B73"/>
    <w:rsid w:val="00935602"/>
    <w:rsid w:val="00937523"/>
    <w:rsid w:val="0094015A"/>
    <w:rsid w:val="00940C7C"/>
    <w:rsid w:val="00941695"/>
    <w:rsid w:val="0094310A"/>
    <w:rsid w:val="009438E0"/>
    <w:rsid w:val="00944C24"/>
    <w:rsid w:val="009529CF"/>
    <w:rsid w:val="009533F4"/>
    <w:rsid w:val="0095475E"/>
    <w:rsid w:val="009562AC"/>
    <w:rsid w:val="00956A68"/>
    <w:rsid w:val="00957BF5"/>
    <w:rsid w:val="00960BC5"/>
    <w:rsid w:val="00962967"/>
    <w:rsid w:val="00962C0A"/>
    <w:rsid w:val="00963F70"/>
    <w:rsid w:val="00964CC7"/>
    <w:rsid w:val="0096500D"/>
    <w:rsid w:val="00966EF8"/>
    <w:rsid w:val="00967892"/>
    <w:rsid w:val="009705EE"/>
    <w:rsid w:val="00971A85"/>
    <w:rsid w:val="00972A11"/>
    <w:rsid w:val="00977A26"/>
    <w:rsid w:val="00983272"/>
    <w:rsid w:val="00985ADE"/>
    <w:rsid w:val="009867AF"/>
    <w:rsid w:val="00990EF3"/>
    <w:rsid w:val="00990F3C"/>
    <w:rsid w:val="009934FF"/>
    <w:rsid w:val="009943B9"/>
    <w:rsid w:val="009944DF"/>
    <w:rsid w:val="00994A47"/>
    <w:rsid w:val="00995AFE"/>
    <w:rsid w:val="00996CF7"/>
    <w:rsid w:val="00997DA4"/>
    <w:rsid w:val="009A0F76"/>
    <w:rsid w:val="009A3E5A"/>
    <w:rsid w:val="009A4F73"/>
    <w:rsid w:val="009A51D6"/>
    <w:rsid w:val="009A5203"/>
    <w:rsid w:val="009A7D17"/>
    <w:rsid w:val="009B09DB"/>
    <w:rsid w:val="009B0C27"/>
    <w:rsid w:val="009B0FA3"/>
    <w:rsid w:val="009B30CA"/>
    <w:rsid w:val="009B416B"/>
    <w:rsid w:val="009B5B78"/>
    <w:rsid w:val="009B6CA3"/>
    <w:rsid w:val="009B70FC"/>
    <w:rsid w:val="009C05A8"/>
    <w:rsid w:val="009C0D99"/>
    <w:rsid w:val="009C3730"/>
    <w:rsid w:val="009C4EC2"/>
    <w:rsid w:val="009C5B43"/>
    <w:rsid w:val="009C6D7D"/>
    <w:rsid w:val="009C6E55"/>
    <w:rsid w:val="009C6F72"/>
    <w:rsid w:val="009D033C"/>
    <w:rsid w:val="009D0833"/>
    <w:rsid w:val="009D1DCD"/>
    <w:rsid w:val="009D30F1"/>
    <w:rsid w:val="009D33DE"/>
    <w:rsid w:val="009D45EC"/>
    <w:rsid w:val="009D72B7"/>
    <w:rsid w:val="009E0B16"/>
    <w:rsid w:val="009E0E3D"/>
    <w:rsid w:val="009E1ECB"/>
    <w:rsid w:val="009E23C9"/>
    <w:rsid w:val="009E281F"/>
    <w:rsid w:val="009E3371"/>
    <w:rsid w:val="009E3CD5"/>
    <w:rsid w:val="009E58CB"/>
    <w:rsid w:val="009E6543"/>
    <w:rsid w:val="009E6FC8"/>
    <w:rsid w:val="009E7A51"/>
    <w:rsid w:val="009E7F9A"/>
    <w:rsid w:val="009F06D7"/>
    <w:rsid w:val="009F12B6"/>
    <w:rsid w:val="009F4C4F"/>
    <w:rsid w:val="009F5A94"/>
    <w:rsid w:val="009F7BA1"/>
    <w:rsid w:val="00A01E32"/>
    <w:rsid w:val="00A020CA"/>
    <w:rsid w:val="00A02BA9"/>
    <w:rsid w:val="00A05A19"/>
    <w:rsid w:val="00A05A5C"/>
    <w:rsid w:val="00A129C6"/>
    <w:rsid w:val="00A13124"/>
    <w:rsid w:val="00A14B66"/>
    <w:rsid w:val="00A15159"/>
    <w:rsid w:val="00A162F6"/>
    <w:rsid w:val="00A17352"/>
    <w:rsid w:val="00A20D45"/>
    <w:rsid w:val="00A228C9"/>
    <w:rsid w:val="00A27C61"/>
    <w:rsid w:val="00A32718"/>
    <w:rsid w:val="00A32768"/>
    <w:rsid w:val="00A33235"/>
    <w:rsid w:val="00A34389"/>
    <w:rsid w:val="00A37F99"/>
    <w:rsid w:val="00A405A3"/>
    <w:rsid w:val="00A4143E"/>
    <w:rsid w:val="00A41580"/>
    <w:rsid w:val="00A416F4"/>
    <w:rsid w:val="00A42870"/>
    <w:rsid w:val="00A42B92"/>
    <w:rsid w:val="00A43602"/>
    <w:rsid w:val="00A43A80"/>
    <w:rsid w:val="00A4442A"/>
    <w:rsid w:val="00A4514C"/>
    <w:rsid w:val="00A456EC"/>
    <w:rsid w:val="00A4652D"/>
    <w:rsid w:val="00A46666"/>
    <w:rsid w:val="00A477D5"/>
    <w:rsid w:val="00A50243"/>
    <w:rsid w:val="00A5066E"/>
    <w:rsid w:val="00A51C79"/>
    <w:rsid w:val="00A52B5C"/>
    <w:rsid w:val="00A54461"/>
    <w:rsid w:val="00A55237"/>
    <w:rsid w:val="00A55415"/>
    <w:rsid w:val="00A55811"/>
    <w:rsid w:val="00A55BC3"/>
    <w:rsid w:val="00A56EA2"/>
    <w:rsid w:val="00A571C0"/>
    <w:rsid w:val="00A573AD"/>
    <w:rsid w:val="00A60822"/>
    <w:rsid w:val="00A60FA5"/>
    <w:rsid w:val="00A61251"/>
    <w:rsid w:val="00A6243F"/>
    <w:rsid w:val="00A63965"/>
    <w:rsid w:val="00A639BB"/>
    <w:rsid w:val="00A64C18"/>
    <w:rsid w:val="00A667F5"/>
    <w:rsid w:val="00A66931"/>
    <w:rsid w:val="00A71E8A"/>
    <w:rsid w:val="00A73850"/>
    <w:rsid w:val="00A73F2B"/>
    <w:rsid w:val="00A7413A"/>
    <w:rsid w:val="00A75B27"/>
    <w:rsid w:val="00A761AE"/>
    <w:rsid w:val="00A76F24"/>
    <w:rsid w:val="00A842F1"/>
    <w:rsid w:val="00A85FA3"/>
    <w:rsid w:val="00A9037F"/>
    <w:rsid w:val="00A904D2"/>
    <w:rsid w:val="00A91A4C"/>
    <w:rsid w:val="00A93BEB"/>
    <w:rsid w:val="00A93E9F"/>
    <w:rsid w:val="00A93FC1"/>
    <w:rsid w:val="00A94616"/>
    <w:rsid w:val="00A94B37"/>
    <w:rsid w:val="00A94DC2"/>
    <w:rsid w:val="00A95C7D"/>
    <w:rsid w:val="00A97106"/>
    <w:rsid w:val="00AA0514"/>
    <w:rsid w:val="00AA0C1D"/>
    <w:rsid w:val="00AA0DD7"/>
    <w:rsid w:val="00AA1476"/>
    <w:rsid w:val="00AA4D51"/>
    <w:rsid w:val="00AB0E0D"/>
    <w:rsid w:val="00AB2EE3"/>
    <w:rsid w:val="00AB480E"/>
    <w:rsid w:val="00AB6F49"/>
    <w:rsid w:val="00AC03A1"/>
    <w:rsid w:val="00AC0BBA"/>
    <w:rsid w:val="00AC1C35"/>
    <w:rsid w:val="00AC2A79"/>
    <w:rsid w:val="00AC2FB1"/>
    <w:rsid w:val="00AC40FC"/>
    <w:rsid w:val="00AC4AF8"/>
    <w:rsid w:val="00AC4CB1"/>
    <w:rsid w:val="00AC51D2"/>
    <w:rsid w:val="00AC5772"/>
    <w:rsid w:val="00AC6D80"/>
    <w:rsid w:val="00AC7A88"/>
    <w:rsid w:val="00AD0716"/>
    <w:rsid w:val="00AD16BA"/>
    <w:rsid w:val="00AD77E5"/>
    <w:rsid w:val="00AE0184"/>
    <w:rsid w:val="00AE0A0D"/>
    <w:rsid w:val="00AE0AEE"/>
    <w:rsid w:val="00AE4121"/>
    <w:rsid w:val="00AE4A20"/>
    <w:rsid w:val="00AE4D87"/>
    <w:rsid w:val="00AE67A9"/>
    <w:rsid w:val="00AF0336"/>
    <w:rsid w:val="00AF0E90"/>
    <w:rsid w:val="00AF1B1D"/>
    <w:rsid w:val="00AF1DA1"/>
    <w:rsid w:val="00AF5911"/>
    <w:rsid w:val="00AF6186"/>
    <w:rsid w:val="00B00453"/>
    <w:rsid w:val="00B00F49"/>
    <w:rsid w:val="00B02F4E"/>
    <w:rsid w:val="00B0430F"/>
    <w:rsid w:val="00B06D99"/>
    <w:rsid w:val="00B06E52"/>
    <w:rsid w:val="00B076A3"/>
    <w:rsid w:val="00B122AD"/>
    <w:rsid w:val="00B131D4"/>
    <w:rsid w:val="00B149CD"/>
    <w:rsid w:val="00B14BA5"/>
    <w:rsid w:val="00B1527A"/>
    <w:rsid w:val="00B15800"/>
    <w:rsid w:val="00B16EF4"/>
    <w:rsid w:val="00B1704E"/>
    <w:rsid w:val="00B204FE"/>
    <w:rsid w:val="00B217A7"/>
    <w:rsid w:val="00B233A7"/>
    <w:rsid w:val="00B24DBF"/>
    <w:rsid w:val="00B24FD6"/>
    <w:rsid w:val="00B25F42"/>
    <w:rsid w:val="00B26916"/>
    <w:rsid w:val="00B26E5D"/>
    <w:rsid w:val="00B27B48"/>
    <w:rsid w:val="00B30B2A"/>
    <w:rsid w:val="00B30C44"/>
    <w:rsid w:val="00B30F78"/>
    <w:rsid w:val="00B31CF3"/>
    <w:rsid w:val="00B325B8"/>
    <w:rsid w:val="00B32AC1"/>
    <w:rsid w:val="00B361F5"/>
    <w:rsid w:val="00B3714B"/>
    <w:rsid w:val="00B373D9"/>
    <w:rsid w:val="00B37F5C"/>
    <w:rsid w:val="00B40A2E"/>
    <w:rsid w:val="00B41B50"/>
    <w:rsid w:val="00B42677"/>
    <w:rsid w:val="00B44D9D"/>
    <w:rsid w:val="00B45C22"/>
    <w:rsid w:val="00B47AAC"/>
    <w:rsid w:val="00B47ADB"/>
    <w:rsid w:val="00B50B87"/>
    <w:rsid w:val="00B52461"/>
    <w:rsid w:val="00B525BF"/>
    <w:rsid w:val="00B52699"/>
    <w:rsid w:val="00B52A9F"/>
    <w:rsid w:val="00B544C6"/>
    <w:rsid w:val="00B54F53"/>
    <w:rsid w:val="00B553DB"/>
    <w:rsid w:val="00B56FDC"/>
    <w:rsid w:val="00B579CE"/>
    <w:rsid w:val="00B60A0A"/>
    <w:rsid w:val="00B60D21"/>
    <w:rsid w:val="00B60D4B"/>
    <w:rsid w:val="00B61467"/>
    <w:rsid w:val="00B656DE"/>
    <w:rsid w:val="00B659B2"/>
    <w:rsid w:val="00B735AA"/>
    <w:rsid w:val="00B73C3A"/>
    <w:rsid w:val="00B74952"/>
    <w:rsid w:val="00B75E8F"/>
    <w:rsid w:val="00B76B93"/>
    <w:rsid w:val="00B8211B"/>
    <w:rsid w:val="00B82320"/>
    <w:rsid w:val="00B82B44"/>
    <w:rsid w:val="00B82FD4"/>
    <w:rsid w:val="00B84573"/>
    <w:rsid w:val="00B85EA0"/>
    <w:rsid w:val="00B868A2"/>
    <w:rsid w:val="00B86BCD"/>
    <w:rsid w:val="00B86DB1"/>
    <w:rsid w:val="00B87660"/>
    <w:rsid w:val="00B94126"/>
    <w:rsid w:val="00B94301"/>
    <w:rsid w:val="00B95521"/>
    <w:rsid w:val="00BA14C0"/>
    <w:rsid w:val="00BA199F"/>
    <w:rsid w:val="00BA4B50"/>
    <w:rsid w:val="00BA5F32"/>
    <w:rsid w:val="00BA6249"/>
    <w:rsid w:val="00BA76C8"/>
    <w:rsid w:val="00BB1F21"/>
    <w:rsid w:val="00BB4E23"/>
    <w:rsid w:val="00BB524E"/>
    <w:rsid w:val="00BC1532"/>
    <w:rsid w:val="00BC2442"/>
    <w:rsid w:val="00BC425D"/>
    <w:rsid w:val="00BC5E62"/>
    <w:rsid w:val="00BC5F32"/>
    <w:rsid w:val="00BC6EE6"/>
    <w:rsid w:val="00BC74C1"/>
    <w:rsid w:val="00BD12B9"/>
    <w:rsid w:val="00BD1F68"/>
    <w:rsid w:val="00BD2331"/>
    <w:rsid w:val="00BD24D8"/>
    <w:rsid w:val="00BD2F79"/>
    <w:rsid w:val="00BD363B"/>
    <w:rsid w:val="00BD43EA"/>
    <w:rsid w:val="00BD443B"/>
    <w:rsid w:val="00BD4476"/>
    <w:rsid w:val="00BD4531"/>
    <w:rsid w:val="00BD7790"/>
    <w:rsid w:val="00BE317C"/>
    <w:rsid w:val="00BE337E"/>
    <w:rsid w:val="00BE4BE2"/>
    <w:rsid w:val="00BE542A"/>
    <w:rsid w:val="00BF12FD"/>
    <w:rsid w:val="00BF1A8F"/>
    <w:rsid w:val="00BF3E16"/>
    <w:rsid w:val="00BF6B0A"/>
    <w:rsid w:val="00BF7E92"/>
    <w:rsid w:val="00C00467"/>
    <w:rsid w:val="00C00745"/>
    <w:rsid w:val="00C0087D"/>
    <w:rsid w:val="00C02763"/>
    <w:rsid w:val="00C02E3C"/>
    <w:rsid w:val="00C0374F"/>
    <w:rsid w:val="00C05D1C"/>
    <w:rsid w:val="00C10AF3"/>
    <w:rsid w:val="00C10BC8"/>
    <w:rsid w:val="00C10D25"/>
    <w:rsid w:val="00C1297F"/>
    <w:rsid w:val="00C12A40"/>
    <w:rsid w:val="00C1320B"/>
    <w:rsid w:val="00C13E64"/>
    <w:rsid w:val="00C16352"/>
    <w:rsid w:val="00C1693D"/>
    <w:rsid w:val="00C17FAC"/>
    <w:rsid w:val="00C240C4"/>
    <w:rsid w:val="00C24137"/>
    <w:rsid w:val="00C24245"/>
    <w:rsid w:val="00C25E4C"/>
    <w:rsid w:val="00C26C50"/>
    <w:rsid w:val="00C274E1"/>
    <w:rsid w:val="00C27CEA"/>
    <w:rsid w:val="00C3009F"/>
    <w:rsid w:val="00C3165A"/>
    <w:rsid w:val="00C31DEB"/>
    <w:rsid w:val="00C31FB7"/>
    <w:rsid w:val="00C334D2"/>
    <w:rsid w:val="00C35859"/>
    <w:rsid w:val="00C37C90"/>
    <w:rsid w:val="00C41ADE"/>
    <w:rsid w:val="00C43072"/>
    <w:rsid w:val="00C43836"/>
    <w:rsid w:val="00C44A7C"/>
    <w:rsid w:val="00C470D3"/>
    <w:rsid w:val="00C508B7"/>
    <w:rsid w:val="00C5131D"/>
    <w:rsid w:val="00C519DC"/>
    <w:rsid w:val="00C51D9C"/>
    <w:rsid w:val="00C51DA8"/>
    <w:rsid w:val="00C538B3"/>
    <w:rsid w:val="00C552E6"/>
    <w:rsid w:val="00C573F0"/>
    <w:rsid w:val="00C57D7C"/>
    <w:rsid w:val="00C57EEB"/>
    <w:rsid w:val="00C61C85"/>
    <w:rsid w:val="00C6218B"/>
    <w:rsid w:val="00C64629"/>
    <w:rsid w:val="00C6488B"/>
    <w:rsid w:val="00C651BE"/>
    <w:rsid w:val="00C653F8"/>
    <w:rsid w:val="00C655AD"/>
    <w:rsid w:val="00C657C1"/>
    <w:rsid w:val="00C749FF"/>
    <w:rsid w:val="00C75159"/>
    <w:rsid w:val="00C7548D"/>
    <w:rsid w:val="00C75E5B"/>
    <w:rsid w:val="00C767DD"/>
    <w:rsid w:val="00C76A10"/>
    <w:rsid w:val="00C77E6E"/>
    <w:rsid w:val="00C801E9"/>
    <w:rsid w:val="00C805E7"/>
    <w:rsid w:val="00C81DDF"/>
    <w:rsid w:val="00C85243"/>
    <w:rsid w:val="00C929A7"/>
    <w:rsid w:val="00C92BB0"/>
    <w:rsid w:val="00C93F90"/>
    <w:rsid w:val="00C95BCA"/>
    <w:rsid w:val="00C9762C"/>
    <w:rsid w:val="00CA09A3"/>
    <w:rsid w:val="00CA1BAE"/>
    <w:rsid w:val="00CA2E19"/>
    <w:rsid w:val="00CA43BE"/>
    <w:rsid w:val="00CB0225"/>
    <w:rsid w:val="00CB02F6"/>
    <w:rsid w:val="00CB0870"/>
    <w:rsid w:val="00CB0B51"/>
    <w:rsid w:val="00CB1122"/>
    <w:rsid w:val="00CB2437"/>
    <w:rsid w:val="00CB5591"/>
    <w:rsid w:val="00CB62D7"/>
    <w:rsid w:val="00CB6E1D"/>
    <w:rsid w:val="00CB7BA8"/>
    <w:rsid w:val="00CC0490"/>
    <w:rsid w:val="00CC2D66"/>
    <w:rsid w:val="00CC53A2"/>
    <w:rsid w:val="00CC558F"/>
    <w:rsid w:val="00CC6DBE"/>
    <w:rsid w:val="00CC712F"/>
    <w:rsid w:val="00CD0370"/>
    <w:rsid w:val="00CD2966"/>
    <w:rsid w:val="00CD4E9B"/>
    <w:rsid w:val="00CD50D9"/>
    <w:rsid w:val="00CD5D64"/>
    <w:rsid w:val="00CD5F2E"/>
    <w:rsid w:val="00CD6664"/>
    <w:rsid w:val="00CE0755"/>
    <w:rsid w:val="00CE11FF"/>
    <w:rsid w:val="00CE2A4E"/>
    <w:rsid w:val="00CE52DD"/>
    <w:rsid w:val="00CE60ED"/>
    <w:rsid w:val="00CE66D0"/>
    <w:rsid w:val="00CE6B95"/>
    <w:rsid w:val="00CF09DC"/>
    <w:rsid w:val="00CF1586"/>
    <w:rsid w:val="00CF3E88"/>
    <w:rsid w:val="00CF4319"/>
    <w:rsid w:val="00CF45C0"/>
    <w:rsid w:val="00CF66EA"/>
    <w:rsid w:val="00CF6B08"/>
    <w:rsid w:val="00D0123C"/>
    <w:rsid w:val="00D01FFA"/>
    <w:rsid w:val="00D023D4"/>
    <w:rsid w:val="00D0254A"/>
    <w:rsid w:val="00D04263"/>
    <w:rsid w:val="00D046B3"/>
    <w:rsid w:val="00D0488D"/>
    <w:rsid w:val="00D04AC1"/>
    <w:rsid w:val="00D04EDE"/>
    <w:rsid w:val="00D06AB1"/>
    <w:rsid w:val="00D06F6F"/>
    <w:rsid w:val="00D10201"/>
    <w:rsid w:val="00D13CCA"/>
    <w:rsid w:val="00D149ED"/>
    <w:rsid w:val="00D14EB5"/>
    <w:rsid w:val="00D15534"/>
    <w:rsid w:val="00D15B03"/>
    <w:rsid w:val="00D16138"/>
    <w:rsid w:val="00D21DA1"/>
    <w:rsid w:val="00D231D4"/>
    <w:rsid w:val="00D247EF"/>
    <w:rsid w:val="00D269CB"/>
    <w:rsid w:val="00D27971"/>
    <w:rsid w:val="00D31848"/>
    <w:rsid w:val="00D3430C"/>
    <w:rsid w:val="00D3663B"/>
    <w:rsid w:val="00D366F8"/>
    <w:rsid w:val="00D36A8C"/>
    <w:rsid w:val="00D36CBE"/>
    <w:rsid w:val="00D371F5"/>
    <w:rsid w:val="00D376E1"/>
    <w:rsid w:val="00D37D57"/>
    <w:rsid w:val="00D41637"/>
    <w:rsid w:val="00D42F3B"/>
    <w:rsid w:val="00D434C7"/>
    <w:rsid w:val="00D4367B"/>
    <w:rsid w:val="00D437A6"/>
    <w:rsid w:val="00D45247"/>
    <w:rsid w:val="00D5242C"/>
    <w:rsid w:val="00D52FBD"/>
    <w:rsid w:val="00D5348B"/>
    <w:rsid w:val="00D54274"/>
    <w:rsid w:val="00D55C32"/>
    <w:rsid w:val="00D57D3A"/>
    <w:rsid w:val="00D6077D"/>
    <w:rsid w:val="00D60FD8"/>
    <w:rsid w:val="00D62C45"/>
    <w:rsid w:val="00D62DC8"/>
    <w:rsid w:val="00D63676"/>
    <w:rsid w:val="00D644C5"/>
    <w:rsid w:val="00D6537F"/>
    <w:rsid w:val="00D654A8"/>
    <w:rsid w:val="00D65C97"/>
    <w:rsid w:val="00D72819"/>
    <w:rsid w:val="00D73B5C"/>
    <w:rsid w:val="00D7410C"/>
    <w:rsid w:val="00D75961"/>
    <w:rsid w:val="00D770A0"/>
    <w:rsid w:val="00D7764C"/>
    <w:rsid w:val="00D77A1C"/>
    <w:rsid w:val="00D80433"/>
    <w:rsid w:val="00D8162E"/>
    <w:rsid w:val="00D826B2"/>
    <w:rsid w:val="00D83085"/>
    <w:rsid w:val="00D85709"/>
    <w:rsid w:val="00D86F6B"/>
    <w:rsid w:val="00D87136"/>
    <w:rsid w:val="00D91022"/>
    <w:rsid w:val="00D91085"/>
    <w:rsid w:val="00D91443"/>
    <w:rsid w:val="00D92602"/>
    <w:rsid w:val="00D93BF2"/>
    <w:rsid w:val="00D93F80"/>
    <w:rsid w:val="00D94FA8"/>
    <w:rsid w:val="00D9596F"/>
    <w:rsid w:val="00D96D01"/>
    <w:rsid w:val="00DA10F3"/>
    <w:rsid w:val="00DA114B"/>
    <w:rsid w:val="00DA1B35"/>
    <w:rsid w:val="00DA2A34"/>
    <w:rsid w:val="00DA399C"/>
    <w:rsid w:val="00DA4207"/>
    <w:rsid w:val="00DA66C2"/>
    <w:rsid w:val="00DA6BF0"/>
    <w:rsid w:val="00DA6D3D"/>
    <w:rsid w:val="00DA7C5D"/>
    <w:rsid w:val="00DB0C73"/>
    <w:rsid w:val="00DB47B0"/>
    <w:rsid w:val="00DB63AA"/>
    <w:rsid w:val="00DB69BD"/>
    <w:rsid w:val="00DB79DF"/>
    <w:rsid w:val="00DC1B58"/>
    <w:rsid w:val="00DC2F0C"/>
    <w:rsid w:val="00DC6967"/>
    <w:rsid w:val="00DC778B"/>
    <w:rsid w:val="00DC77FD"/>
    <w:rsid w:val="00DD14DA"/>
    <w:rsid w:val="00DD330F"/>
    <w:rsid w:val="00DD33F8"/>
    <w:rsid w:val="00DD348D"/>
    <w:rsid w:val="00DD507A"/>
    <w:rsid w:val="00DE065A"/>
    <w:rsid w:val="00DE13B8"/>
    <w:rsid w:val="00DE1A42"/>
    <w:rsid w:val="00DE29A3"/>
    <w:rsid w:val="00DE2E60"/>
    <w:rsid w:val="00DE3361"/>
    <w:rsid w:val="00DE3B4C"/>
    <w:rsid w:val="00DE4AA5"/>
    <w:rsid w:val="00DE51A0"/>
    <w:rsid w:val="00DE6AD6"/>
    <w:rsid w:val="00DE7630"/>
    <w:rsid w:val="00DF166C"/>
    <w:rsid w:val="00DF1B04"/>
    <w:rsid w:val="00DF39B8"/>
    <w:rsid w:val="00DF5124"/>
    <w:rsid w:val="00DF51BA"/>
    <w:rsid w:val="00DF53D3"/>
    <w:rsid w:val="00DF6052"/>
    <w:rsid w:val="00DF6922"/>
    <w:rsid w:val="00DF7D89"/>
    <w:rsid w:val="00E01017"/>
    <w:rsid w:val="00E01A60"/>
    <w:rsid w:val="00E01C3E"/>
    <w:rsid w:val="00E0367D"/>
    <w:rsid w:val="00E04F80"/>
    <w:rsid w:val="00E06A76"/>
    <w:rsid w:val="00E11170"/>
    <w:rsid w:val="00E12777"/>
    <w:rsid w:val="00E14A2C"/>
    <w:rsid w:val="00E1646E"/>
    <w:rsid w:val="00E17702"/>
    <w:rsid w:val="00E2087B"/>
    <w:rsid w:val="00E20CCE"/>
    <w:rsid w:val="00E2192E"/>
    <w:rsid w:val="00E22944"/>
    <w:rsid w:val="00E22D00"/>
    <w:rsid w:val="00E23004"/>
    <w:rsid w:val="00E237E7"/>
    <w:rsid w:val="00E24768"/>
    <w:rsid w:val="00E252F0"/>
    <w:rsid w:val="00E25E56"/>
    <w:rsid w:val="00E2610B"/>
    <w:rsid w:val="00E26545"/>
    <w:rsid w:val="00E317A0"/>
    <w:rsid w:val="00E336C5"/>
    <w:rsid w:val="00E3388E"/>
    <w:rsid w:val="00E33FE2"/>
    <w:rsid w:val="00E3694E"/>
    <w:rsid w:val="00E3768F"/>
    <w:rsid w:val="00E402DC"/>
    <w:rsid w:val="00E4242F"/>
    <w:rsid w:val="00E42651"/>
    <w:rsid w:val="00E43CD7"/>
    <w:rsid w:val="00E43DFB"/>
    <w:rsid w:val="00E44906"/>
    <w:rsid w:val="00E44A85"/>
    <w:rsid w:val="00E44B7B"/>
    <w:rsid w:val="00E44F15"/>
    <w:rsid w:val="00E4595A"/>
    <w:rsid w:val="00E46527"/>
    <w:rsid w:val="00E5093C"/>
    <w:rsid w:val="00E50A30"/>
    <w:rsid w:val="00E50A74"/>
    <w:rsid w:val="00E5207B"/>
    <w:rsid w:val="00E52CBE"/>
    <w:rsid w:val="00E54823"/>
    <w:rsid w:val="00E56A47"/>
    <w:rsid w:val="00E579D3"/>
    <w:rsid w:val="00E604B8"/>
    <w:rsid w:val="00E611AD"/>
    <w:rsid w:val="00E617E1"/>
    <w:rsid w:val="00E618D6"/>
    <w:rsid w:val="00E62C1A"/>
    <w:rsid w:val="00E644E1"/>
    <w:rsid w:val="00E645B9"/>
    <w:rsid w:val="00E65EF4"/>
    <w:rsid w:val="00E66051"/>
    <w:rsid w:val="00E71165"/>
    <w:rsid w:val="00E7132A"/>
    <w:rsid w:val="00E71850"/>
    <w:rsid w:val="00E72B77"/>
    <w:rsid w:val="00E73FD9"/>
    <w:rsid w:val="00E74BE0"/>
    <w:rsid w:val="00E758EE"/>
    <w:rsid w:val="00E75AE3"/>
    <w:rsid w:val="00E80F15"/>
    <w:rsid w:val="00E813BF"/>
    <w:rsid w:val="00E815CD"/>
    <w:rsid w:val="00E816C7"/>
    <w:rsid w:val="00E81804"/>
    <w:rsid w:val="00E81D73"/>
    <w:rsid w:val="00E823EF"/>
    <w:rsid w:val="00E82EEF"/>
    <w:rsid w:val="00E84206"/>
    <w:rsid w:val="00E91222"/>
    <w:rsid w:val="00E92810"/>
    <w:rsid w:val="00E92A8C"/>
    <w:rsid w:val="00E93E68"/>
    <w:rsid w:val="00E9498C"/>
    <w:rsid w:val="00E9558E"/>
    <w:rsid w:val="00E963FC"/>
    <w:rsid w:val="00E96DEF"/>
    <w:rsid w:val="00E97ADF"/>
    <w:rsid w:val="00EA05F3"/>
    <w:rsid w:val="00EA2CC1"/>
    <w:rsid w:val="00EA5DA2"/>
    <w:rsid w:val="00EB1BC6"/>
    <w:rsid w:val="00EB3CF8"/>
    <w:rsid w:val="00EB7D1B"/>
    <w:rsid w:val="00EB7DBD"/>
    <w:rsid w:val="00EC1482"/>
    <w:rsid w:val="00EC149A"/>
    <w:rsid w:val="00EC24C2"/>
    <w:rsid w:val="00EC27AD"/>
    <w:rsid w:val="00EC3176"/>
    <w:rsid w:val="00EC4089"/>
    <w:rsid w:val="00EC44C7"/>
    <w:rsid w:val="00EC44EF"/>
    <w:rsid w:val="00EC46A9"/>
    <w:rsid w:val="00EC63F2"/>
    <w:rsid w:val="00EC6EAB"/>
    <w:rsid w:val="00ED0B3A"/>
    <w:rsid w:val="00ED37EE"/>
    <w:rsid w:val="00ED5138"/>
    <w:rsid w:val="00ED5556"/>
    <w:rsid w:val="00ED58D7"/>
    <w:rsid w:val="00ED5B63"/>
    <w:rsid w:val="00EE0CB1"/>
    <w:rsid w:val="00EE20B2"/>
    <w:rsid w:val="00EE250C"/>
    <w:rsid w:val="00EE3C37"/>
    <w:rsid w:val="00EE5BB7"/>
    <w:rsid w:val="00EE5EBE"/>
    <w:rsid w:val="00EE76FA"/>
    <w:rsid w:val="00EF0843"/>
    <w:rsid w:val="00EF0A91"/>
    <w:rsid w:val="00EF0B50"/>
    <w:rsid w:val="00EF3963"/>
    <w:rsid w:val="00EF4CB7"/>
    <w:rsid w:val="00EF5760"/>
    <w:rsid w:val="00EF5DCF"/>
    <w:rsid w:val="00EF67E3"/>
    <w:rsid w:val="00EF68DE"/>
    <w:rsid w:val="00EF690D"/>
    <w:rsid w:val="00EF72F3"/>
    <w:rsid w:val="00EF78D0"/>
    <w:rsid w:val="00F01E08"/>
    <w:rsid w:val="00F04271"/>
    <w:rsid w:val="00F06233"/>
    <w:rsid w:val="00F10164"/>
    <w:rsid w:val="00F1071B"/>
    <w:rsid w:val="00F10F78"/>
    <w:rsid w:val="00F111F7"/>
    <w:rsid w:val="00F119C3"/>
    <w:rsid w:val="00F12E0C"/>
    <w:rsid w:val="00F13AA7"/>
    <w:rsid w:val="00F142A7"/>
    <w:rsid w:val="00F148DC"/>
    <w:rsid w:val="00F14C1D"/>
    <w:rsid w:val="00F16CB9"/>
    <w:rsid w:val="00F20477"/>
    <w:rsid w:val="00F20516"/>
    <w:rsid w:val="00F20AC4"/>
    <w:rsid w:val="00F21FEB"/>
    <w:rsid w:val="00F24B9C"/>
    <w:rsid w:val="00F25C1C"/>
    <w:rsid w:val="00F25C82"/>
    <w:rsid w:val="00F26554"/>
    <w:rsid w:val="00F265AB"/>
    <w:rsid w:val="00F26E25"/>
    <w:rsid w:val="00F3048D"/>
    <w:rsid w:val="00F308ED"/>
    <w:rsid w:val="00F32151"/>
    <w:rsid w:val="00F3302D"/>
    <w:rsid w:val="00F347AA"/>
    <w:rsid w:val="00F34DB3"/>
    <w:rsid w:val="00F34E32"/>
    <w:rsid w:val="00F34F09"/>
    <w:rsid w:val="00F34F2F"/>
    <w:rsid w:val="00F3688C"/>
    <w:rsid w:val="00F36D1A"/>
    <w:rsid w:val="00F378FC"/>
    <w:rsid w:val="00F37CA4"/>
    <w:rsid w:val="00F402C7"/>
    <w:rsid w:val="00F40A69"/>
    <w:rsid w:val="00F40B42"/>
    <w:rsid w:val="00F4183E"/>
    <w:rsid w:val="00F4184A"/>
    <w:rsid w:val="00F42024"/>
    <w:rsid w:val="00F434D3"/>
    <w:rsid w:val="00F4434D"/>
    <w:rsid w:val="00F4520D"/>
    <w:rsid w:val="00F50A18"/>
    <w:rsid w:val="00F518DB"/>
    <w:rsid w:val="00F54DB0"/>
    <w:rsid w:val="00F5602D"/>
    <w:rsid w:val="00F568ED"/>
    <w:rsid w:val="00F56A53"/>
    <w:rsid w:val="00F575B3"/>
    <w:rsid w:val="00F57AAA"/>
    <w:rsid w:val="00F60055"/>
    <w:rsid w:val="00F6020D"/>
    <w:rsid w:val="00F60252"/>
    <w:rsid w:val="00F622F0"/>
    <w:rsid w:val="00F64D84"/>
    <w:rsid w:val="00F659FE"/>
    <w:rsid w:val="00F65B20"/>
    <w:rsid w:val="00F66BED"/>
    <w:rsid w:val="00F705B4"/>
    <w:rsid w:val="00F71939"/>
    <w:rsid w:val="00F72942"/>
    <w:rsid w:val="00F72F54"/>
    <w:rsid w:val="00F743D7"/>
    <w:rsid w:val="00F75300"/>
    <w:rsid w:val="00F75578"/>
    <w:rsid w:val="00F773CC"/>
    <w:rsid w:val="00F80851"/>
    <w:rsid w:val="00F812AE"/>
    <w:rsid w:val="00F8132E"/>
    <w:rsid w:val="00F83609"/>
    <w:rsid w:val="00F8399C"/>
    <w:rsid w:val="00F84537"/>
    <w:rsid w:val="00F847E2"/>
    <w:rsid w:val="00F869B7"/>
    <w:rsid w:val="00F909DE"/>
    <w:rsid w:val="00F90FE9"/>
    <w:rsid w:val="00F91220"/>
    <w:rsid w:val="00F91CD9"/>
    <w:rsid w:val="00F955A0"/>
    <w:rsid w:val="00F969A1"/>
    <w:rsid w:val="00F97A6E"/>
    <w:rsid w:val="00FA2415"/>
    <w:rsid w:val="00FA77A9"/>
    <w:rsid w:val="00FA77AA"/>
    <w:rsid w:val="00FA787B"/>
    <w:rsid w:val="00FB0AB0"/>
    <w:rsid w:val="00FB2C25"/>
    <w:rsid w:val="00FB4247"/>
    <w:rsid w:val="00FB640B"/>
    <w:rsid w:val="00FC099F"/>
    <w:rsid w:val="00FC29C3"/>
    <w:rsid w:val="00FC2C59"/>
    <w:rsid w:val="00FC2E87"/>
    <w:rsid w:val="00FC46AB"/>
    <w:rsid w:val="00FC4734"/>
    <w:rsid w:val="00FC4F91"/>
    <w:rsid w:val="00FC5541"/>
    <w:rsid w:val="00FD189F"/>
    <w:rsid w:val="00FD42FE"/>
    <w:rsid w:val="00FD4B70"/>
    <w:rsid w:val="00FD5FCC"/>
    <w:rsid w:val="00FD6205"/>
    <w:rsid w:val="00FE0F51"/>
    <w:rsid w:val="00FE15C4"/>
    <w:rsid w:val="00FE2E62"/>
    <w:rsid w:val="00FE4F0C"/>
    <w:rsid w:val="00FE5CE1"/>
    <w:rsid w:val="00FE7FDE"/>
    <w:rsid w:val="00FF1B3E"/>
    <w:rsid w:val="00FF2300"/>
    <w:rsid w:val="00FF2403"/>
    <w:rsid w:val="00FF36CF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8BB945"/>
  <w15:docId w15:val="{DB63A9E9-7033-A940-9454-B8C1132E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5">
    <w:name w:val="Normal"/>
    <w:qFormat/>
    <w:rsid w:val="006D4D0D"/>
    <w:pPr>
      <w:autoSpaceDE w:val="0"/>
      <w:autoSpaceDN w:val="0"/>
    </w:pPr>
  </w:style>
  <w:style w:type="paragraph" w:styleId="10">
    <w:name w:val="heading 1"/>
    <w:aliases w:val="H1,.,Название спецификации,h1"/>
    <w:basedOn w:val="body"/>
    <w:next w:val="body"/>
    <w:link w:val="11"/>
    <w:uiPriority w:val="99"/>
    <w:qFormat/>
    <w:rsid w:val="00497076"/>
    <w:pPr>
      <w:keepNext/>
      <w:spacing w:before="360" w:after="240"/>
      <w:jc w:val="center"/>
      <w:outlineLvl w:val="0"/>
    </w:pPr>
    <w:rPr>
      <w:rFonts w:ascii="FuturaPress" w:hAnsi="FuturaPress" w:cs="FuturaPress"/>
      <w:b/>
      <w:bCs/>
      <w:kern w:val="28"/>
      <w:sz w:val="40"/>
      <w:szCs w:val="40"/>
    </w:rPr>
  </w:style>
  <w:style w:type="paragraph" w:styleId="2">
    <w:name w:val="heading 2"/>
    <w:aliases w:val="H2,Numbered text 3,Раздел,2,2 headline,h,headline,Gliederung2,Gliederung,Indented Heading,H21,H22,Indented Heading1,Indented Heading2,Indented Heading3,Indented Heading4,H23,H211,H221,Indented Heading5,Indented Heading6,Indented Heading7"/>
    <w:basedOn w:val="a5"/>
    <w:next w:val="a5"/>
    <w:link w:val="20"/>
    <w:qFormat/>
    <w:rsid w:val="00497076"/>
    <w:pPr>
      <w:keepNext/>
      <w:ind w:left="600" w:hanging="600"/>
      <w:jc w:val="both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5"/>
    <w:next w:val="a5"/>
    <w:link w:val="30"/>
    <w:uiPriority w:val="9"/>
    <w:qFormat/>
    <w:rsid w:val="00497076"/>
    <w:pPr>
      <w:keepNext/>
      <w:ind w:left="60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5"/>
    <w:link w:val="40"/>
    <w:uiPriority w:val="99"/>
    <w:qFormat/>
    <w:rsid w:val="00E96DEF"/>
    <w:pPr>
      <w:numPr>
        <w:ilvl w:val="1"/>
        <w:numId w:val="1"/>
      </w:numPr>
      <w:tabs>
        <w:tab w:val="clear" w:pos="720"/>
        <w:tab w:val="num" w:pos="0"/>
      </w:tabs>
      <w:autoSpaceDE/>
      <w:autoSpaceDN/>
      <w:spacing w:before="120"/>
      <w:ind w:left="0" w:firstLine="0"/>
      <w:outlineLvl w:val="3"/>
    </w:pPr>
    <w:rPr>
      <w:rFonts w:ascii="Arial" w:hAnsi="Arial" w:cs="Arial"/>
      <w:sz w:val="24"/>
      <w:szCs w:val="24"/>
    </w:rPr>
  </w:style>
  <w:style w:type="paragraph" w:styleId="5">
    <w:name w:val="heading 5"/>
    <w:basedOn w:val="a5"/>
    <w:next w:val="a5"/>
    <w:link w:val="50"/>
    <w:uiPriority w:val="99"/>
    <w:qFormat/>
    <w:rsid w:val="00497076"/>
    <w:pPr>
      <w:keepNext/>
      <w:ind w:left="600"/>
      <w:jc w:val="both"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5"/>
    <w:next w:val="a5"/>
    <w:link w:val="60"/>
    <w:uiPriority w:val="99"/>
    <w:qFormat/>
    <w:rsid w:val="00497076"/>
    <w:pPr>
      <w:keepNext/>
      <w:ind w:left="142"/>
      <w:jc w:val="both"/>
      <w:outlineLvl w:val="5"/>
    </w:pPr>
    <w:rPr>
      <w:sz w:val="24"/>
      <w:szCs w:val="24"/>
    </w:rPr>
  </w:style>
  <w:style w:type="paragraph" w:styleId="7">
    <w:name w:val="heading 7"/>
    <w:basedOn w:val="a5"/>
    <w:next w:val="a5"/>
    <w:link w:val="70"/>
    <w:uiPriority w:val="99"/>
    <w:qFormat/>
    <w:rsid w:val="00497076"/>
    <w:pPr>
      <w:keepNext/>
      <w:ind w:left="1418" w:right="-58"/>
      <w:jc w:val="both"/>
      <w:outlineLvl w:val="6"/>
    </w:pPr>
    <w:rPr>
      <w:b/>
      <w:bCs/>
      <w:sz w:val="22"/>
      <w:szCs w:val="22"/>
    </w:rPr>
  </w:style>
  <w:style w:type="paragraph" w:styleId="8">
    <w:name w:val="heading 8"/>
    <w:basedOn w:val="body"/>
    <w:next w:val="body"/>
    <w:link w:val="80"/>
    <w:uiPriority w:val="99"/>
    <w:qFormat/>
    <w:rsid w:val="00497076"/>
    <w:pPr>
      <w:keepNext/>
      <w:jc w:val="center"/>
      <w:outlineLvl w:val="7"/>
    </w:pPr>
    <w:rPr>
      <w:b/>
      <w:bCs/>
      <w:sz w:val="22"/>
      <w:szCs w:val="22"/>
    </w:rPr>
  </w:style>
  <w:style w:type="paragraph" w:styleId="9">
    <w:name w:val="heading 9"/>
    <w:basedOn w:val="body"/>
    <w:next w:val="body"/>
    <w:link w:val="90"/>
    <w:uiPriority w:val="99"/>
    <w:qFormat/>
    <w:rsid w:val="00497076"/>
    <w:pPr>
      <w:keepNext/>
      <w:ind w:firstLine="318"/>
      <w:outlineLvl w:val="8"/>
    </w:pPr>
    <w:rPr>
      <w:b/>
      <w:bCs/>
      <w:caps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1">
    <w:name w:val="Заголовок 1 Знак"/>
    <w:aliases w:val="H1 Знак,. Знак,Название спецификации Знак,h1 Знак"/>
    <w:link w:val="10"/>
    <w:uiPriority w:val="99"/>
    <w:locked/>
    <w:rsid w:val="004970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Numbered text 3 Знак,Раздел Знак,2 Знак,2 headline Знак,h Знак,headline Знак,Gliederung2 Знак,Gliederung Знак,Indented Heading Знак,H21 Знак,H22 Знак,Indented Heading1 Знак,Indented Heading2 Знак,Indented Heading3 Знак,H23 Знак"/>
    <w:link w:val="2"/>
    <w:locked/>
    <w:rsid w:val="004970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4970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497076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49707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49707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49707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49707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497076"/>
    <w:rPr>
      <w:rFonts w:ascii="Cambria" w:eastAsia="Times New Roman" w:hAnsi="Cambria" w:cs="Times New Roman"/>
    </w:rPr>
  </w:style>
  <w:style w:type="paragraph" w:styleId="a9">
    <w:name w:val="footer"/>
    <w:basedOn w:val="a5"/>
    <w:link w:val="aa"/>
    <w:uiPriority w:val="99"/>
    <w:rsid w:val="00497076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locked/>
    <w:rsid w:val="00497076"/>
    <w:rPr>
      <w:rFonts w:cs="Times New Roman"/>
      <w:sz w:val="20"/>
      <w:szCs w:val="20"/>
    </w:rPr>
  </w:style>
  <w:style w:type="character" w:styleId="ab">
    <w:name w:val="page number"/>
    <w:uiPriority w:val="99"/>
    <w:rsid w:val="00497076"/>
    <w:rPr>
      <w:rFonts w:cs="Times New Roman"/>
    </w:rPr>
  </w:style>
  <w:style w:type="paragraph" w:styleId="31">
    <w:name w:val="Body Text Indent 3"/>
    <w:basedOn w:val="a5"/>
    <w:link w:val="32"/>
    <w:uiPriority w:val="99"/>
    <w:rsid w:val="00497076"/>
    <w:pPr>
      <w:ind w:firstLine="709"/>
      <w:jc w:val="both"/>
    </w:pPr>
    <w:rPr>
      <w:sz w:val="22"/>
      <w:szCs w:val="22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497076"/>
    <w:rPr>
      <w:rFonts w:cs="Times New Roman"/>
      <w:sz w:val="16"/>
      <w:szCs w:val="16"/>
    </w:rPr>
  </w:style>
  <w:style w:type="paragraph" w:styleId="21">
    <w:name w:val="Body Text 2"/>
    <w:basedOn w:val="a5"/>
    <w:link w:val="22"/>
    <w:uiPriority w:val="99"/>
    <w:rsid w:val="00497076"/>
    <w:pPr>
      <w:autoSpaceDE/>
      <w:autoSpaceDN/>
      <w:jc w:val="both"/>
    </w:pPr>
    <w:rPr>
      <w:lang w:val="en-US"/>
    </w:rPr>
  </w:style>
  <w:style w:type="character" w:customStyle="1" w:styleId="22">
    <w:name w:val="Основной текст 2 Знак"/>
    <w:link w:val="21"/>
    <w:uiPriority w:val="99"/>
    <w:semiHidden/>
    <w:locked/>
    <w:rsid w:val="00497076"/>
    <w:rPr>
      <w:rFonts w:cs="Times New Roman"/>
      <w:sz w:val="20"/>
      <w:szCs w:val="20"/>
    </w:rPr>
  </w:style>
  <w:style w:type="character" w:styleId="ac">
    <w:name w:val="Hyperlink"/>
    <w:uiPriority w:val="99"/>
    <w:rsid w:val="00497076"/>
    <w:rPr>
      <w:rFonts w:cs="Times New Roman"/>
      <w:color w:val="0000FF"/>
      <w:u w:val="single"/>
    </w:rPr>
  </w:style>
  <w:style w:type="paragraph" w:styleId="23">
    <w:name w:val="Body Text Indent 2"/>
    <w:basedOn w:val="a5"/>
    <w:link w:val="24"/>
    <w:uiPriority w:val="99"/>
    <w:rsid w:val="00497076"/>
    <w:pPr>
      <w:ind w:right="821" w:firstLine="709"/>
      <w:jc w:val="both"/>
    </w:pPr>
    <w:rPr>
      <w:rFonts w:ascii="TimesET" w:hAnsi="TimesET" w:cs="TimesET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497076"/>
    <w:rPr>
      <w:rFonts w:cs="Times New Roman"/>
      <w:sz w:val="20"/>
      <w:szCs w:val="20"/>
    </w:rPr>
  </w:style>
  <w:style w:type="character" w:styleId="ad">
    <w:name w:val="FollowedHyperlink"/>
    <w:uiPriority w:val="99"/>
    <w:rsid w:val="00497076"/>
    <w:rPr>
      <w:rFonts w:cs="Times New Roman"/>
      <w:color w:val="800080"/>
      <w:u w:val="single"/>
    </w:rPr>
  </w:style>
  <w:style w:type="paragraph" w:customStyle="1" w:styleId="12">
    <w:name w:val="Стиль1"/>
    <w:basedOn w:val="a5"/>
    <w:uiPriority w:val="99"/>
    <w:rsid w:val="00497076"/>
    <w:pPr>
      <w:spacing w:after="60"/>
      <w:jc w:val="both"/>
    </w:pPr>
    <w:rPr>
      <w:sz w:val="24"/>
      <w:szCs w:val="24"/>
    </w:rPr>
  </w:style>
  <w:style w:type="paragraph" w:customStyle="1" w:styleId="13">
    <w:name w:val="заголовок 1"/>
    <w:basedOn w:val="a5"/>
    <w:next w:val="a5"/>
    <w:uiPriority w:val="99"/>
    <w:rsid w:val="00497076"/>
    <w:pPr>
      <w:keepNext/>
      <w:jc w:val="center"/>
    </w:pPr>
    <w:rPr>
      <w:b/>
      <w:bCs/>
      <w:sz w:val="24"/>
      <w:szCs w:val="24"/>
    </w:rPr>
  </w:style>
  <w:style w:type="paragraph" w:customStyle="1" w:styleId="25">
    <w:name w:val="заголовок 2"/>
    <w:basedOn w:val="a5"/>
    <w:next w:val="a5"/>
    <w:uiPriority w:val="99"/>
    <w:rsid w:val="00497076"/>
    <w:pPr>
      <w:keepNext/>
      <w:jc w:val="center"/>
    </w:pPr>
    <w:rPr>
      <w:b/>
      <w:bCs/>
      <w:sz w:val="22"/>
      <w:szCs w:val="22"/>
    </w:rPr>
  </w:style>
  <w:style w:type="paragraph" w:customStyle="1" w:styleId="61">
    <w:name w:val="заголовок 6"/>
    <w:basedOn w:val="a5"/>
    <w:next w:val="ae"/>
    <w:uiPriority w:val="99"/>
    <w:rsid w:val="00497076"/>
    <w:pPr>
      <w:keepNext/>
      <w:keepLines/>
      <w:spacing w:before="240" w:after="120" w:line="280" w:lineRule="exact"/>
    </w:pPr>
    <w:rPr>
      <w:rFonts w:ascii="Arial" w:hAnsi="Arial" w:cs="Arial"/>
      <w:b/>
      <w:bCs/>
      <w:kern w:val="28"/>
      <w:sz w:val="22"/>
      <w:szCs w:val="22"/>
    </w:rPr>
  </w:style>
  <w:style w:type="paragraph" w:customStyle="1" w:styleId="71">
    <w:name w:val="заголовок 7"/>
    <w:basedOn w:val="a5"/>
    <w:next w:val="ae"/>
    <w:uiPriority w:val="99"/>
    <w:rsid w:val="00497076"/>
    <w:pPr>
      <w:keepNext/>
      <w:keepLines/>
      <w:spacing w:before="240" w:after="120" w:line="280" w:lineRule="exact"/>
    </w:pPr>
    <w:rPr>
      <w:rFonts w:ascii="Arial" w:hAnsi="Arial" w:cs="Arial"/>
      <w:kern w:val="28"/>
      <w:sz w:val="22"/>
      <w:szCs w:val="22"/>
    </w:rPr>
  </w:style>
  <w:style w:type="paragraph" w:styleId="ae">
    <w:name w:val="Body Text"/>
    <w:basedOn w:val="a5"/>
    <w:link w:val="af"/>
    <w:rsid w:val="00497076"/>
    <w:pPr>
      <w:spacing w:after="120"/>
    </w:pPr>
    <w:rPr>
      <w:rFonts w:ascii="TimesET" w:hAnsi="TimesET" w:cs="TimesET"/>
    </w:rPr>
  </w:style>
  <w:style w:type="character" w:customStyle="1" w:styleId="af">
    <w:name w:val="Основной текст Знак"/>
    <w:link w:val="ae"/>
    <w:locked/>
    <w:rsid w:val="00497076"/>
    <w:rPr>
      <w:rFonts w:cs="Times New Roman"/>
      <w:sz w:val="20"/>
      <w:szCs w:val="20"/>
    </w:rPr>
  </w:style>
  <w:style w:type="paragraph" w:customStyle="1" w:styleId="body">
    <w:name w:val="Обычный.body"/>
    <w:uiPriority w:val="99"/>
    <w:rsid w:val="00497076"/>
    <w:pPr>
      <w:autoSpaceDE w:val="0"/>
      <w:autoSpaceDN w:val="0"/>
    </w:pPr>
    <w:rPr>
      <w:rFonts w:ascii="Arial" w:hAnsi="Arial" w:cs="Arial"/>
    </w:rPr>
  </w:style>
  <w:style w:type="paragraph" w:customStyle="1" w:styleId="Price1">
    <w:name w:val="Price1"/>
    <w:basedOn w:val="body"/>
    <w:uiPriority w:val="99"/>
    <w:rsid w:val="00497076"/>
    <w:pPr>
      <w:spacing w:before="80" w:after="40"/>
    </w:pPr>
    <w:rPr>
      <w:rFonts w:ascii="Futuris" w:hAnsi="Futuris" w:cs="Futuris"/>
      <w:b/>
      <w:bCs/>
    </w:rPr>
  </w:style>
  <w:style w:type="paragraph" w:customStyle="1" w:styleId="14">
    <w:name w:val="Цена1"/>
    <w:basedOn w:val="body"/>
    <w:uiPriority w:val="99"/>
    <w:rsid w:val="00497076"/>
    <w:pPr>
      <w:spacing w:before="20" w:after="20"/>
      <w:ind w:right="57"/>
      <w:jc w:val="right"/>
    </w:pPr>
  </w:style>
  <w:style w:type="paragraph" w:customStyle="1" w:styleId="15">
    <w:name w:val="Табл1"/>
    <w:basedOn w:val="body"/>
    <w:uiPriority w:val="99"/>
    <w:rsid w:val="00497076"/>
    <w:pPr>
      <w:ind w:left="57"/>
    </w:pPr>
  </w:style>
  <w:style w:type="paragraph" w:customStyle="1" w:styleId="Price3">
    <w:name w:val="Price3"/>
    <w:basedOn w:val="body"/>
    <w:uiPriority w:val="99"/>
    <w:rsid w:val="00497076"/>
    <w:pPr>
      <w:tabs>
        <w:tab w:val="right" w:leader="dot" w:pos="9923"/>
      </w:tabs>
      <w:spacing w:before="40"/>
    </w:pPr>
  </w:style>
  <w:style w:type="paragraph" w:customStyle="1" w:styleId="33">
    <w:name w:val="Стиль3"/>
    <w:basedOn w:val="body"/>
    <w:uiPriority w:val="99"/>
    <w:rsid w:val="00497076"/>
    <w:pPr>
      <w:spacing w:before="600"/>
    </w:pPr>
    <w:rPr>
      <w:sz w:val="18"/>
      <w:szCs w:val="18"/>
    </w:rPr>
  </w:style>
  <w:style w:type="paragraph" w:customStyle="1" w:styleId="head">
    <w:name w:val="head"/>
    <w:basedOn w:val="15"/>
    <w:uiPriority w:val="99"/>
    <w:rsid w:val="00497076"/>
    <w:pPr>
      <w:jc w:val="center"/>
    </w:pPr>
    <w:rPr>
      <w:b/>
      <w:bCs/>
      <w:sz w:val="22"/>
      <w:szCs w:val="22"/>
    </w:rPr>
  </w:style>
  <w:style w:type="paragraph" w:customStyle="1" w:styleId="af0">
    <w:name w:val="текст сноски"/>
    <w:basedOn w:val="a5"/>
    <w:uiPriority w:val="99"/>
    <w:rsid w:val="00497076"/>
    <w:rPr>
      <w:rFonts w:ascii="Pragmatica" w:hAnsi="Pragmatica" w:cs="Pragmatica"/>
    </w:rPr>
  </w:style>
  <w:style w:type="paragraph" w:styleId="af1">
    <w:name w:val="header"/>
    <w:basedOn w:val="a5"/>
    <w:link w:val="af2"/>
    <w:uiPriority w:val="99"/>
    <w:rsid w:val="0049707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497076"/>
    <w:rPr>
      <w:rFonts w:cs="Times New Roman"/>
      <w:sz w:val="20"/>
      <w:szCs w:val="20"/>
    </w:rPr>
  </w:style>
  <w:style w:type="paragraph" w:customStyle="1" w:styleId="wid">
    <w:name w:val="wid"/>
    <w:basedOn w:val="a5"/>
    <w:uiPriority w:val="99"/>
    <w:rsid w:val="00497076"/>
    <w:pPr>
      <w:autoSpaceDE/>
      <w:autoSpaceDN/>
      <w:spacing w:before="45" w:after="45"/>
      <w:ind w:left="45" w:right="45"/>
    </w:pPr>
    <w:rPr>
      <w:color w:val="000000"/>
      <w:sz w:val="24"/>
      <w:szCs w:val="24"/>
    </w:rPr>
  </w:style>
  <w:style w:type="paragraph" w:styleId="af3">
    <w:name w:val="Title"/>
    <w:basedOn w:val="a5"/>
    <w:link w:val="af4"/>
    <w:qFormat/>
    <w:rsid w:val="00497076"/>
    <w:pPr>
      <w:ind w:left="720" w:right="850"/>
      <w:jc w:val="center"/>
    </w:pPr>
    <w:rPr>
      <w:b/>
      <w:bCs/>
      <w:sz w:val="22"/>
      <w:szCs w:val="22"/>
    </w:rPr>
  </w:style>
  <w:style w:type="character" w:customStyle="1" w:styleId="af4">
    <w:name w:val="Заголовок Знак"/>
    <w:link w:val="af3"/>
    <w:locked/>
    <w:rsid w:val="004970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5">
    <w:name w:val="Normal (Web)"/>
    <w:basedOn w:val="a5"/>
    <w:uiPriority w:val="99"/>
    <w:rsid w:val="00497076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Block Text"/>
    <w:basedOn w:val="a5"/>
    <w:uiPriority w:val="99"/>
    <w:rsid w:val="00497076"/>
    <w:pPr>
      <w:ind w:left="1418" w:right="-398"/>
      <w:jc w:val="both"/>
    </w:pPr>
    <w:rPr>
      <w:sz w:val="22"/>
      <w:szCs w:val="22"/>
    </w:rPr>
  </w:style>
  <w:style w:type="paragraph" w:styleId="26">
    <w:name w:val="List Number 2"/>
    <w:basedOn w:val="a5"/>
    <w:uiPriority w:val="99"/>
    <w:rsid w:val="00E96DEF"/>
    <w:pPr>
      <w:tabs>
        <w:tab w:val="num" w:pos="643"/>
      </w:tabs>
      <w:autoSpaceDE/>
      <w:autoSpaceDN/>
      <w:spacing w:before="60" w:after="60"/>
      <w:ind w:left="643" w:hanging="360"/>
      <w:jc w:val="both"/>
    </w:pPr>
    <w:rPr>
      <w:sz w:val="24"/>
      <w:szCs w:val="24"/>
    </w:rPr>
  </w:style>
  <w:style w:type="paragraph" w:styleId="a3">
    <w:name w:val="Subtitle"/>
    <w:basedOn w:val="a5"/>
    <w:link w:val="af7"/>
    <w:uiPriority w:val="99"/>
    <w:qFormat/>
    <w:rsid w:val="00E96DEF"/>
    <w:pPr>
      <w:numPr>
        <w:numId w:val="1"/>
      </w:numPr>
      <w:tabs>
        <w:tab w:val="clear" w:pos="703"/>
      </w:tabs>
      <w:autoSpaceDE/>
      <w:autoSpaceDN/>
      <w:ind w:left="0" w:firstLine="0"/>
      <w:jc w:val="center"/>
    </w:pPr>
    <w:rPr>
      <w:rFonts w:ascii="CG Times (W1)" w:hAnsi="CG Times (W1)" w:cs="CG Times (W1)"/>
      <w:b/>
      <w:bCs/>
      <w:sz w:val="24"/>
      <w:szCs w:val="24"/>
    </w:rPr>
  </w:style>
  <w:style w:type="character" w:customStyle="1" w:styleId="af7">
    <w:name w:val="Подзаголовок Знак"/>
    <w:link w:val="a3"/>
    <w:uiPriority w:val="99"/>
    <w:locked/>
    <w:rsid w:val="00497076"/>
    <w:rPr>
      <w:rFonts w:ascii="CG Times (W1)" w:hAnsi="CG Times (W1)" w:cs="CG Times (W1)"/>
      <w:b/>
      <w:bCs/>
      <w:sz w:val="24"/>
      <w:szCs w:val="24"/>
    </w:rPr>
  </w:style>
  <w:style w:type="paragraph" w:styleId="a4">
    <w:name w:val="annotation text"/>
    <w:basedOn w:val="a5"/>
    <w:link w:val="af8"/>
    <w:uiPriority w:val="99"/>
    <w:semiHidden/>
    <w:rsid w:val="00E96DEF"/>
    <w:pPr>
      <w:numPr>
        <w:ilvl w:val="2"/>
        <w:numId w:val="1"/>
      </w:numPr>
      <w:autoSpaceDE/>
      <w:autoSpaceDN/>
    </w:pPr>
  </w:style>
  <w:style w:type="character" w:customStyle="1" w:styleId="af8">
    <w:name w:val="Текст примечания Знак"/>
    <w:basedOn w:val="a6"/>
    <w:link w:val="a4"/>
    <w:uiPriority w:val="99"/>
    <w:semiHidden/>
    <w:locked/>
    <w:rsid w:val="00497076"/>
  </w:style>
  <w:style w:type="paragraph" w:styleId="af9">
    <w:name w:val="List Number"/>
    <w:basedOn w:val="a5"/>
    <w:uiPriority w:val="99"/>
    <w:rsid w:val="00DA10F3"/>
  </w:style>
  <w:style w:type="paragraph" w:styleId="afa">
    <w:name w:val="Body Text Indent"/>
    <w:basedOn w:val="a5"/>
    <w:link w:val="afb"/>
    <w:uiPriority w:val="99"/>
    <w:rsid w:val="006C4D0F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locked/>
    <w:rsid w:val="00497076"/>
    <w:rPr>
      <w:rFonts w:cs="Times New Roman"/>
      <w:sz w:val="20"/>
      <w:szCs w:val="20"/>
    </w:rPr>
  </w:style>
  <w:style w:type="paragraph" w:styleId="afc">
    <w:name w:val="Balloon Text"/>
    <w:basedOn w:val="a5"/>
    <w:link w:val="afd"/>
    <w:uiPriority w:val="99"/>
    <w:semiHidden/>
    <w:rsid w:val="006C4D0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locked/>
    <w:rsid w:val="00497076"/>
    <w:rPr>
      <w:rFonts w:ascii="Tahoma" w:hAnsi="Tahoma" w:cs="Tahoma"/>
      <w:sz w:val="16"/>
      <w:szCs w:val="16"/>
    </w:rPr>
  </w:style>
  <w:style w:type="table" w:styleId="afe">
    <w:name w:val="Table Grid"/>
    <w:basedOn w:val="a7"/>
    <w:rsid w:val="00876E84"/>
    <w:pPr>
      <w:widowControl w:val="0"/>
      <w:adjustRightInd w:val="0"/>
      <w:snapToGrid w:val="0"/>
      <w:spacing w:line="300" w:lineRule="auto"/>
      <w:ind w:firstLine="8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117762"/>
    <w:pPr>
      <w:widowControl w:val="0"/>
      <w:autoSpaceDE w:val="0"/>
      <w:autoSpaceDN w:val="0"/>
      <w:adjustRightInd w:val="0"/>
      <w:spacing w:line="360" w:lineRule="atLeast"/>
      <w:ind w:right="19772"/>
      <w:jc w:val="both"/>
    </w:pPr>
    <w:rPr>
      <w:rFonts w:ascii="Courier New" w:hAnsi="Courier New" w:cs="Courier New"/>
    </w:rPr>
  </w:style>
  <w:style w:type="character" w:styleId="aff">
    <w:name w:val="annotation reference"/>
    <w:uiPriority w:val="99"/>
    <w:semiHidden/>
    <w:rsid w:val="008D3237"/>
    <w:rPr>
      <w:rFonts w:cs="Times New Roman"/>
      <w:sz w:val="16"/>
      <w:szCs w:val="16"/>
    </w:rPr>
  </w:style>
  <w:style w:type="paragraph" w:styleId="aff0">
    <w:name w:val="annotation subject"/>
    <w:basedOn w:val="a4"/>
    <w:next w:val="a4"/>
    <w:link w:val="aff1"/>
    <w:uiPriority w:val="99"/>
    <w:semiHidden/>
    <w:rsid w:val="008D3237"/>
    <w:pPr>
      <w:numPr>
        <w:ilvl w:val="0"/>
        <w:numId w:val="0"/>
      </w:numPr>
      <w:autoSpaceDE w:val="0"/>
      <w:autoSpaceDN w:val="0"/>
    </w:pPr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locked/>
    <w:rsid w:val="00497076"/>
    <w:rPr>
      <w:b/>
      <w:bCs/>
      <w:sz w:val="20"/>
      <w:szCs w:val="20"/>
    </w:rPr>
  </w:style>
  <w:style w:type="paragraph" w:customStyle="1" w:styleId="aff2">
    <w:name w:val="Знак Знак Знак Знак"/>
    <w:basedOn w:val="a5"/>
    <w:rsid w:val="001565C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6">
    <w:name w:val="Знак Знак Знак Знак1"/>
    <w:basedOn w:val="a5"/>
    <w:rsid w:val="0032324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7908A2"/>
    <w:pPr>
      <w:keepLines/>
      <w:numPr>
        <w:ilvl w:val="1"/>
        <w:numId w:val="2"/>
      </w:numPr>
      <w:spacing w:after="120"/>
      <w:jc w:val="both"/>
    </w:pPr>
    <w:rPr>
      <w:snapToGrid w:val="0"/>
      <w:sz w:val="24"/>
      <w:lang w:eastAsia="en-US"/>
    </w:rPr>
  </w:style>
  <w:style w:type="paragraph" w:styleId="aff3">
    <w:name w:val="List Paragraph"/>
    <w:aliases w:val="a_список 1"/>
    <w:basedOn w:val="a5"/>
    <w:link w:val="aff4"/>
    <w:uiPriority w:val="34"/>
    <w:qFormat/>
    <w:rsid w:val="0090100F"/>
    <w:pPr>
      <w:ind w:left="708"/>
    </w:pPr>
  </w:style>
  <w:style w:type="paragraph" w:customStyle="1" w:styleId="27">
    <w:name w:val="Обычный 2"/>
    <w:basedOn w:val="a5"/>
    <w:link w:val="28"/>
    <w:qFormat/>
    <w:rsid w:val="0090100F"/>
    <w:pPr>
      <w:tabs>
        <w:tab w:val="left" w:pos="0"/>
      </w:tabs>
      <w:autoSpaceDE/>
      <w:autoSpaceDN/>
      <w:snapToGrid w:val="0"/>
      <w:spacing w:line="288" w:lineRule="auto"/>
      <w:ind w:firstLine="709"/>
      <w:jc w:val="both"/>
    </w:pPr>
    <w:rPr>
      <w:rFonts w:ascii="Arial" w:hAnsi="Arial"/>
      <w:lang w:eastAsia="en-US"/>
    </w:rPr>
  </w:style>
  <w:style w:type="character" w:customStyle="1" w:styleId="28">
    <w:name w:val="Обычный 2 Знак"/>
    <w:link w:val="27"/>
    <w:rsid w:val="0090100F"/>
    <w:rPr>
      <w:rFonts w:ascii="Arial" w:hAnsi="Arial"/>
      <w:lang w:eastAsia="en-US"/>
    </w:rPr>
  </w:style>
  <w:style w:type="paragraph" w:styleId="aff5">
    <w:name w:val="caption"/>
    <w:basedOn w:val="a5"/>
    <w:next w:val="a5"/>
    <w:link w:val="aff6"/>
    <w:qFormat/>
    <w:rsid w:val="0090100F"/>
    <w:pPr>
      <w:autoSpaceDE/>
      <w:autoSpaceDN/>
      <w:spacing w:before="60" w:after="60" w:line="288" w:lineRule="auto"/>
      <w:jc w:val="center"/>
    </w:pPr>
    <w:rPr>
      <w:rFonts w:ascii="Arial" w:hAnsi="Arial"/>
      <w:b/>
      <w:bCs/>
      <w:sz w:val="16"/>
      <w:lang w:eastAsia="de-CH"/>
    </w:rPr>
  </w:style>
  <w:style w:type="character" w:customStyle="1" w:styleId="aff6">
    <w:name w:val="Название объекта Знак"/>
    <w:link w:val="aff5"/>
    <w:rsid w:val="0090100F"/>
    <w:rPr>
      <w:rFonts w:ascii="Arial" w:hAnsi="Arial"/>
      <w:b/>
      <w:bCs/>
      <w:sz w:val="16"/>
      <w:lang w:eastAsia="de-CH"/>
    </w:rPr>
  </w:style>
  <w:style w:type="paragraph" w:styleId="aff7">
    <w:name w:val="Revision"/>
    <w:hidden/>
    <w:uiPriority w:val="99"/>
    <w:semiHidden/>
    <w:rsid w:val="00064CF7"/>
  </w:style>
  <w:style w:type="paragraph" w:customStyle="1" w:styleId="a1">
    <w:name w:val="Параграф договора"/>
    <w:basedOn w:val="a5"/>
    <w:rsid w:val="00177B8F"/>
    <w:pPr>
      <w:numPr>
        <w:numId w:val="3"/>
      </w:numPr>
      <w:autoSpaceDE/>
      <w:autoSpaceDN/>
      <w:spacing w:before="216"/>
      <w:jc w:val="center"/>
    </w:pPr>
    <w:rPr>
      <w:b/>
      <w:bCs/>
      <w:sz w:val="22"/>
      <w:szCs w:val="22"/>
    </w:rPr>
  </w:style>
  <w:style w:type="paragraph" w:customStyle="1" w:styleId="a2">
    <w:name w:val="Подпункт Договора"/>
    <w:basedOn w:val="a5"/>
    <w:link w:val="aff8"/>
    <w:rsid w:val="00177B8F"/>
    <w:pPr>
      <w:numPr>
        <w:ilvl w:val="1"/>
        <w:numId w:val="3"/>
      </w:numPr>
      <w:tabs>
        <w:tab w:val="left" w:pos="1094"/>
      </w:tabs>
      <w:autoSpaceDE/>
      <w:autoSpaceDN/>
      <w:jc w:val="both"/>
    </w:pPr>
    <w:rPr>
      <w:sz w:val="22"/>
      <w:szCs w:val="22"/>
    </w:rPr>
  </w:style>
  <w:style w:type="character" w:customStyle="1" w:styleId="aff8">
    <w:name w:val="Подпункт Договора Знак Знак"/>
    <w:link w:val="a2"/>
    <w:rsid w:val="00177B8F"/>
    <w:rPr>
      <w:sz w:val="22"/>
      <w:szCs w:val="22"/>
    </w:rPr>
  </w:style>
  <w:style w:type="paragraph" w:customStyle="1" w:styleId="-2">
    <w:name w:val="Подпункт-2 Договора"/>
    <w:basedOn w:val="a5"/>
    <w:rsid w:val="00177B8F"/>
    <w:pPr>
      <w:numPr>
        <w:ilvl w:val="2"/>
        <w:numId w:val="3"/>
      </w:numPr>
      <w:tabs>
        <w:tab w:val="left" w:pos="1157"/>
      </w:tabs>
      <w:autoSpaceDE/>
      <w:autoSpaceDN/>
      <w:jc w:val="both"/>
    </w:pPr>
    <w:rPr>
      <w:spacing w:val="-1"/>
      <w:sz w:val="22"/>
      <w:szCs w:val="22"/>
    </w:rPr>
  </w:style>
  <w:style w:type="paragraph" w:customStyle="1" w:styleId="Text">
    <w:name w:val="Text"/>
    <w:basedOn w:val="a5"/>
    <w:rsid w:val="008C0DA1"/>
    <w:pPr>
      <w:autoSpaceDE/>
      <w:autoSpaceDN/>
      <w:spacing w:after="240"/>
    </w:pPr>
    <w:rPr>
      <w:sz w:val="24"/>
      <w:lang w:eastAsia="en-US"/>
    </w:rPr>
  </w:style>
  <w:style w:type="paragraph" w:customStyle="1" w:styleId="aff9">
    <w:name w:val="Îáû÷íûé"/>
    <w:rsid w:val="008C0DA1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customStyle="1" w:styleId="Normal1">
    <w:name w:val="Normal1"/>
    <w:rsid w:val="00FC29C3"/>
    <w:rPr>
      <w:lang w:val="en-GB"/>
    </w:rPr>
  </w:style>
  <w:style w:type="character" w:customStyle="1" w:styleId="FontStyle11">
    <w:name w:val="Font Style11"/>
    <w:rsid w:val="00E44A85"/>
    <w:rPr>
      <w:rFonts w:ascii="Times New Roman" w:hAnsi="Times New Roman"/>
      <w:b/>
      <w:sz w:val="26"/>
    </w:rPr>
  </w:style>
  <w:style w:type="paragraph" w:styleId="affa">
    <w:name w:val="endnote text"/>
    <w:basedOn w:val="a5"/>
    <w:link w:val="affb"/>
    <w:uiPriority w:val="99"/>
    <w:semiHidden/>
    <w:unhideWhenUsed/>
    <w:rsid w:val="00EE5BB7"/>
  </w:style>
  <w:style w:type="character" w:customStyle="1" w:styleId="affb">
    <w:name w:val="Текст концевой сноски Знак"/>
    <w:basedOn w:val="a6"/>
    <w:link w:val="affa"/>
    <w:uiPriority w:val="99"/>
    <w:semiHidden/>
    <w:rsid w:val="00EE5BB7"/>
  </w:style>
  <w:style w:type="character" w:styleId="affc">
    <w:name w:val="endnote reference"/>
    <w:uiPriority w:val="99"/>
    <w:semiHidden/>
    <w:unhideWhenUsed/>
    <w:rsid w:val="00EE5BB7"/>
    <w:rPr>
      <w:vertAlign w:val="superscript"/>
    </w:rPr>
  </w:style>
  <w:style w:type="paragraph" w:styleId="affd">
    <w:name w:val="footnote text"/>
    <w:basedOn w:val="a5"/>
    <w:link w:val="affe"/>
    <w:uiPriority w:val="99"/>
    <w:semiHidden/>
    <w:unhideWhenUsed/>
    <w:rsid w:val="00EE5BB7"/>
  </w:style>
  <w:style w:type="character" w:customStyle="1" w:styleId="affe">
    <w:name w:val="Текст сноски Знак"/>
    <w:basedOn w:val="a6"/>
    <w:link w:val="affd"/>
    <w:uiPriority w:val="99"/>
    <w:semiHidden/>
    <w:rsid w:val="00EE5BB7"/>
  </w:style>
  <w:style w:type="character" w:styleId="afff">
    <w:name w:val="footnote reference"/>
    <w:uiPriority w:val="99"/>
    <w:semiHidden/>
    <w:unhideWhenUsed/>
    <w:rsid w:val="00EE5BB7"/>
    <w:rPr>
      <w:vertAlign w:val="superscript"/>
    </w:rPr>
  </w:style>
  <w:style w:type="paragraph" w:styleId="17">
    <w:name w:val="index 1"/>
    <w:basedOn w:val="a5"/>
    <w:next w:val="a5"/>
    <w:autoRedefine/>
    <w:uiPriority w:val="99"/>
    <w:semiHidden/>
    <w:unhideWhenUsed/>
    <w:rsid w:val="00A50243"/>
    <w:pPr>
      <w:ind w:left="200" w:hanging="200"/>
    </w:pPr>
  </w:style>
  <w:style w:type="paragraph" w:styleId="afff0">
    <w:name w:val="index heading"/>
    <w:basedOn w:val="a5"/>
    <w:next w:val="17"/>
    <w:semiHidden/>
    <w:unhideWhenUsed/>
    <w:rsid w:val="00A50243"/>
    <w:pPr>
      <w:autoSpaceDE/>
      <w:autoSpaceDN/>
    </w:pPr>
    <w:rPr>
      <w:rFonts w:ascii="Arial" w:hAnsi="Arial"/>
      <w:b/>
      <w:lang w:val="pl-PL" w:eastAsia="pl-PL"/>
    </w:rPr>
  </w:style>
  <w:style w:type="paragraph" w:customStyle="1" w:styleId="CoverAuthor">
    <w:name w:val="Cover Author"/>
    <w:basedOn w:val="a5"/>
    <w:rsid w:val="005E1014"/>
    <w:pPr>
      <w:keepNext/>
      <w:suppressAutoHyphens/>
      <w:autoSpaceDE/>
      <w:autoSpaceDN/>
      <w:spacing w:after="120" w:line="240" w:lineRule="atLeast"/>
    </w:pPr>
    <w:rPr>
      <w:rFonts w:ascii="Arial" w:hAnsi="Arial"/>
      <w:spacing w:val="-5"/>
      <w:sz w:val="28"/>
      <w:lang w:eastAsia="en-US"/>
    </w:rPr>
  </w:style>
  <w:style w:type="paragraph" w:customStyle="1" w:styleId="h2">
    <w:name w:val="h2"/>
    <w:basedOn w:val="a5"/>
    <w:link w:val="h20"/>
    <w:qFormat/>
    <w:rsid w:val="003D5540"/>
    <w:pPr>
      <w:tabs>
        <w:tab w:val="num" w:pos="720"/>
      </w:tabs>
      <w:autoSpaceDE/>
      <w:autoSpaceDN/>
      <w:spacing w:after="120"/>
      <w:ind w:left="720" w:hanging="360"/>
      <w:jc w:val="both"/>
    </w:pPr>
    <w:rPr>
      <w:rFonts w:ascii="Arial" w:hAnsi="Arial"/>
      <w:sz w:val="24"/>
      <w:szCs w:val="22"/>
      <w:lang w:eastAsia="en-US"/>
    </w:rPr>
  </w:style>
  <w:style w:type="character" w:customStyle="1" w:styleId="h20">
    <w:name w:val="h2 Знак"/>
    <w:link w:val="h2"/>
    <w:rsid w:val="003D5540"/>
    <w:rPr>
      <w:rFonts w:ascii="Arial" w:eastAsia="Times New Roman" w:hAnsi="Arial" w:cs="Times New Roman"/>
      <w:sz w:val="24"/>
      <w:szCs w:val="22"/>
      <w:lang w:eastAsia="en-US"/>
    </w:rPr>
  </w:style>
  <w:style w:type="paragraph" w:customStyle="1" w:styleId="h3">
    <w:name w:val="h3"/>
    <w:basedOn w:val="h2"/>
    <w:qFormat/>
    <w:rsid w:val="003D5540"/>
    <w:pPr>
      <w:tabs>
        <w:tab w:val="clear" w:pos="720"/>
        <w:tab w:val="num" w:pos="360"/>
        <w:tab w:val="num" w:pos="643"/>
      </w:tabs>
      <w:ind w:left="643" w:hanging="796"/>
    </w:pPr>
  </w:style>
  <w:style w:type="paragraph" w:customStyle="1" w:styleId="caaieiaie2">
    <w:name w:val="caaieiaie 2"/>
    <w:basedOn w:val="a5"/>
    <w:rsid w:val="003D5540"/>
    <w:pPr>
      <w:tabs>
        <w:tab w:val="left" w:pos="720"/>
      </w:tabs>
      <w:overflowPunct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/>
      <w:spacing w:val="-5"/>
    </w:rPr>
  </w:style>
  <w:style w:type="paragraph" w:styleId="29">
    <w:name w:val="List Bullet 2"/>
    <w:basedOn w:val="a5"/>
    <w:autoRedefine/>
    <w:uiPriority w:val="99"/>
    <w:rsid w:val="00E72B77"/>
    <w:pPr>
      <w:keepNext/>
      <w:keepLines/>
      <w:autoSpaceDE/>
      <w:autoSpaceDN/>
      <w:spacing w:before="240" w:after="60"/>
      <w:ind w:firstLine="720"/>
      <w:jc w:val="both"/>
    </w:pPr>
    <w:rPr>
      <w:sz w:val="24"/>
    </w:rPr>
  </w:style>
  <w:style w:type="character" w:customStyle="1" w:styleId="FontStyle19">
    <w:name w:val="Font Style19"/>
    <w:uiPriority w:val="99"/>
    <w:rsid w:val="00B41B50"/>
    <w:rPr>
      <w:rFonts w:ascii="Times New Roman" w:hAnsi="Times New Roman" w:cs="Times New Roman"/>
      <w:sz w:val="28"/>
      <w:szCs w:val="28"/>
    </w:rPr>
  </w:style>
  <w:style w:type="paragraph" w:customStyle="1" w:styleId="afff1">
    <w:name w:val="Текст мой"/>
    <w:basedOn w:val="a5"/>
    <w:rsid w:val="000B5B9C"/>
    <w:pPr>
      <w:autoSpaceDE/>
      <w:autoSpaceDN/>
      <w:spacing w:line="324" w:lineRule="auto"/>
      <w:ind w:left="-454" w:right="-907" w:firstLine="680"/>
      <w:jc w:val="both"/>
    </w:pPr>
    <w:rPr>
      <w:sz w:val="26"/>
    </w:rPr>
  </w:style>
  <w:style w:type="paragraph" w:customStyle="1" w:styleId="18">
    <w:name w:val="Абзац списка1"/>
    <w:basedOn w:val="a5"/>
    <w:qFormat/>
    <w:rsid w:val="000B5B9C"/>
    <w:pPr>
      <w:autoSpaceDE/>
      <w:autoSpaceDN/>
      <w:spacing w:before="120" w:after="120"/>
      <w:ind w:left="720"/>
      <w:contextualSpacing/>
    </w:pPr>
    <w:rPr>
      <w:rFonts w:ascii="Verdana" w:eastAsia="MS Mincho" w:hAnsi="Verdana" w:cs="Verdana"/>
    </w:rPr>
  </w:style>
  <w:style w:type="paragraph" w:customStyle="1" w:styleId="afff2">
    <w:name w:val="Таблицы (моноширинный)"/>
    <w:basedOn w:val="a5"/>
    <w:next w:val="a5"/>
    <w:rsid w:val="00FB2C25"/>
    <w:pPr>
      <w:adjustRightInd w:val="0"/>
      <w:jc w:val="both"/>
    </w:pPr>
    <w:rPr>
      <w:rFonts w:ascii="Courier New" w:hAnsi="Courier New" w:cs="Courier New"/>
    </w:rPr>
  </w:style>
  <w:style w:type="character" w:customStyle="1" w:styleId="aff4">
    <w:name w:val="Абзац списка Знак"/>
    <w:aliases w:val="a_список 1 Знак"/>
    <w:link w:val="aff3"/>
    <w:uiPriority w:val="34"/>
    <w:rsid w:val="001B7367"/>
  </w:style>
  <w:style w:type="paragraph" w:customStyle="1" w:styleId="ea">
    <w:name w:val="ea?"/>
    <w:basedOn w:val="a5"/>
    <w:rsid w:val="001B7367"/>
    <w:pPr>
      <w:overflowPunct w:val="0"/>
      <w:adjustRightInd w:val="0"/>
      <w:ind w:firstLine="284"/>
      <w:jc w:val="both"/>
    </w:pPr>
    <w:rPr>
      <w:sz w:val="24"/>
    </w:rPr>
  </w:style>
  <w:style w:type="paragraph" w:customStyle="1" w:styleId="Default">
    <w:name w:val="Default"/>
    <w:rsid w:val="00F8132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">
    <w:name w:val="Стиль Заголовок 1 нью"/>
    <w:basedOn w:val="10"/>
    <w:uiPriority w:val="99"/>
    <w:rsid w:val="00F8132E"/>
    <w:pPr>
      <w:keepNext w:val="0"/>
      <w:numPr>
        <w:numId w:val="13"/>
      </w:numPr>
      <w:autoSpaceDE/>
      <w:autoSpaceDN/>
      <w:spacing w:before="0" w:after="120"/>
      <w:jc w:val="left"/>
    </w:pPr>
    <w:rPr>
      <w:rFonts w:ascii="Times New Roman" w:hAnsi="Times New Roman" w:cs="Times New Roman"/>
      <w:caps/>
      <w:sz w:val="24"/>
      <w:szCs w:val="24"/>
    </w:rPr>
  </w:style>
  <w:style w:type="paragraph" w:styleId="19">
    <w:name w:val="toc 1"/>
    <w:basedOn w:val="a5"/>
    <w:next w:val="a5"/>
    <w:autoRedefine/>
    <w:uiPriority w:val="39"/>
    <w:rsid w:val="00F8132E"/>
    <w:pPr>
      <w:tabs>
        <w:tab w:val="left" w:pos="567"/>
        <w:tab w:val="right" w:leader="dot" w:pos="9345"/>
      </w:tabs>
      <w:autoSpaceDE/>
      <w:autoSpaceDN/>
      <w:spacing w:after="100"/>
    </w:pPr>
    <w:rPr>
      <w:b/>
      <w:noProof/>
      <w:sz w:val="24"/>
      <w:szCs w:val="24"/>
    </w:rPr>
  </w:style>
  <w:style w:type="paragraph" w:styleId="2a">
    <w:name w:val="toc 2"/>
    <w:basedOn w:val="a5"/>
    <w:next w:val="a5"/>
    <w:autoRedefine/>
    <w:uiPriority w:val="39"/>
    <w:rsid w:val="00F8132E"/>
    <w:pPr>
      <w:tabs>
        <w:tab w:val="left" w:pos="567"/>
        <w:tab w:val="right" w:leader="dot" w:pos="9345"/>
      </w:tabs>
      <w:autoSpaceDE/>
      <w:autoSpaceDN/>
      <w:spacing w:after="100" w:line="360" w:lineRule="auto"/>
    </w:pPr>
    <w:rPr>
      <w:sz w:val="24"/>
      <w:szCs w:val="24"/>
    </w:rPr>
  </w:style>
  <w:style w:type="paragraph" w:customStyle="1" w:styleId="FR4">
    <w:name w:val="FR4"/>
    <w:rsid w:val="00F8132E"/>
    <w:pPr>
      <w:widowControl w:val="0"/>
      <w:spacing w:before="180"/>
      <w:ind w:left="80" w:right="1600"/>
    </w:pPr>
    <w:rPr>
      <w:rFonts w:ascii="Arial" w:hAnsi="Arial" w:cs="Arial"/>
      <w:sz w:val="24"/>
      <w:szCs w:val="24"/>
    </w:rPr>
  </w:style>
  <w:style w:type="paragraph" w:styleId="34">
    <w:name w:val="toc 3"/>
    <w:basedOn w:val="a5"/>
    <w:next w:val="a5"/>
    <w:autoRedefine/>
    <w:uiPriority w:val="39"/>
    <w:unhideWhenUsed/>
    <w:rsid w:val="00F8132E"/>
    <w:pPr>
      <w:autoSpaceDE/>
      <w:autoSpaceDN/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Text">
    <w:name w:val="TableText"/>
    <w:basedOn w:val="a5"/>
    <w:uiPriority w:val="99"/>
    <w:rsid w:val="00F8132E"/>
    <w:pPr>
      <w:keepLines/>
      <w:autoSpaceDE/>
      <w:autoSpaceDN/>
      <w:spacing w:before="40" w:after="40" w:line="288" w:lineRule="auto"/>
      <w:ind w:left="992" w:hanging="567"/>
    </w:pPr>
    <w:rPr>
      <w:sz w:val="22"/>
      <w:szCs w:val="22"/>
      <w:lang w:eastAsia="en-US"/>
    </w:rPr>
  </w:style>
  <w:style w:type="paragraph" w:customStyle="1" w:styleId="a">
    <w:name w:val="Второй уровень"/>
    <w:basedOn w:val="2"/>
    <w:link w:val="afff3"/>
    <w:qFormat/>
    <w:rsid w:val="00F8132E"/>
    <w:pPr>
      <w:numPr>
        <w:ilvl w:val="1"/>
        <w:numId w:val="15"/>
      </w:numPr>
      <w:autoSpaceDE/>
      <w:autoSpaceDN/>
      <w:spacing w:before="240" w:after="120" w:line="295" w:lineRule="auto"/>
      <w:jc w:val="left"/>
    </w:pPr>
    <w:rPr>
      <w:bCs w:val="0"/>
      <w:i w:val="0"/>
      <w:iCs w:val="0"/>
      <w:kern w:val="28"/>
      <w:sz w:val="26"/>
    </w:rPr>
  </w:style>
  <w:style w:type="paragraph" w:customStyle="1" w:styleId="afff4">
    <w:name w:val="_Основной_текст"/>
    <w:link w:val="Char"/>
    <w:rsid w:val="00F8132E"/>
    <w:pPr>
      <w:tabs>
        <w:tab w:val="left" w:pos="851"/>
      </w:tabs>
      <w:spacing w:before="60" w:after="60" w:line="360" w:lineRule="auto"/>
      <w:ind w:firstLine="851"/>
      <w:jc w:val="both"/>
    </w:pPr>
    <w:rPr>
      <w:snapToGrid w:val="0"/>
      <w:sz w:val="24"/>
      <w:szCs w:val="24"/>
    </w:rPr>
  </w:style>
  <w:style w:type="character" w:customStyle="1" w:styleId="afff3">
    <w:name w:val="Второй уровень Знак"/>
    <w:basedOn w:val="a6"/>
    <w:link w:val="a"/>
    <w:rsid w:val="00F8132E"/>
    <w:rPr>
      <w:b/>
      <w:kern w:val="28"/>
      <w:sz w:val="26"/>
      <w:szCs w:val="24"/>
    </w:rPr>
  </w:style>
  <w:style w:type="character" w:customStyle="1" w:styleId="Char">
    <w:name w:val="_Основной_текст Char"/>
    <w:basedOn w:val="a6"/>
    <w:link w:val="afff4"/>
    <w:locked/>
    <w:rsid w:val="00F8132E"/>
    <w:rPr>
      <w:snapToGrid w:val="0"/>
      <w:sz w:val="24"/>
      <w:szCs w:val="24"/>
    </w:rPr>
  </w:style>
  <w:style w:type="paragraph" w:customStyle="1" w:styleId="a0">
    <w:name w:val="СтильТТ"/>
    <w:basedOn w:val="aff3"/>
    <w:link w:val="afff5"/>
    <w:qFormat/>
    <w:rsid w:val="00F8132E"/>
    <w:pPr>
      <w:numPr>
        <w:ilvl w:val="2"/>
        <w:numId w:val="15"/>
      </w:numPr>
      <w:tabs>
        <w:tab w:val="left" w:pos="1276"/>
      </w:tabs>
      <w:autoSpaceDE/>
      <w:autoSpaceDN/>
      <w:spacing w:line="295" w:lineRule="auto"/>
      <w:ind w:left="0" w:firstLine="567"/>
      <w:contextualSpacing/>
      <w:jc w:val="both"/>
    </w:pPr>
    <w:rPr>
      <w:rFonts w:eastAsia="Calibri"/>
      <w:sz w:val="26"/>
      <w:szCs w:val="26"/>
      <w:lang w:eastAsia="en-US"/>
    </w:rPr>
  </w:style>
  <w:style w:type="paragraph" w:customStyle="1" w:styleId="afff6">
    <w:name w:val="СтильТТб"/>
    <w:basedOn w:val="a"/>
    <w:link w:val="afff7"/>
    <w:rsid w:val="00F8132E"/>
    <w:pPr>
      <w:ind w:left="0" w:firstLine="567"/>
      <w:jc w:val="both"/>
    </w:pPr>
    <w:rPr>
      <w:szCs w:val="26"/>
    </w:rPr>
  </w:style>
  <w:style w:type="character" w:customStyle="1" w:styleId="afff5">
    <w:name w:val="СтильТТ Знак"/>
    <w:basedOn w:val="aff4"/>
    <w:link w:val="a0"/>
    <w:rsid w:val="00F8132E"/>
    <w:rPr>
      <w:rFonts w:eastAsia="Calibri"/>
      <w:sz w:val="26"/>
      <w:szCs w:val="26"/>
      <w:lang w:eastAsia="en-US"/>
    </w:rPr>
  </w:style>
  <w:style w:type="paragraph" w:customStyle="1" w:styleId="afff8">
    <w:name w:val="СтильТТБ"/>
    <w:basedOn w:val="a"/>
    <w:link w:val="afff9"/>
    <w:qFormat/>
    <w:rsid w:val="00F8132E"/>
    <w:pPr>
      <w:tabs>
        <w:tab w:val="left" w:pos="1276"/>
      </w:tabs>
      <w:ind w:left="0" w:firstLine="567"/>
      <w:jc w:val="both"/>
    </w:pPr>
    <w:rPr>
      <w:szCs w:val="26"/>
    </w:rPr>
  </w:style>
  <w:style w:type="character" w:customStyle="1" w:styleId="afff7">
    <w:name w:val="СтильТТб Знак"/>
    <w:basedOn w:val="afff3"/>
    <w:link w:val="afff6"/>
    <w:rsid w:val="00F8132E"/>
    <w:rPr>
      <w:b/>
      <w:kern w:val="28"/>
      <w:sz w:val="26"/>
      <w:szCs w:val="26"/>
    </w:rPr>
  </w:style>
  <w:style w:type="character" w:customStyle="1" w:styleId="afff9">
    <w:name w:val="СтильТТБ Знак"/>
    <w:basedOn w:val="afff3"/>
    <w:link w:val="afff8"/>
    <w:rsid w:val="00F8132E"/>
    <w:rPr>
      <w:b/>
      <w:kern w:val="28"/>
      <w:sz w:val="26"/>
      <w:szCs w:val="26"/>
    </w:rPr>
  </w:style>
  <w:style w:type="paragraph" w:styleId="afffa">
    <w:name w:val="Plain Text"/>
    <w:basedOn w:val="a5"/>
    <w:link w:val="afffb"/>
    <w:rsid w:val="00482159"/>
    <w:pPr>
      <w:autoSpaceDE/>
      <w:autoSpaceDN/>
    </w:pPr>
    <w:rPr>
      <w:rFonts w:ascii="Courier New" w:hAnsi="Courier New"/>
    </w:rPr>
  </w:style>
  <w:style w:type="character" w:customStyle="1" w:styleId="afffb">
    <w:name w:val="Текст Знак"/>
    <w:basedOn w:val="a6"/>
    <w:link w:val="afffa"/>
    <w:rsid w:val="00482159"/>
    <w:rPr>
      <w:rFonts w:ascii="Courier New" w:hAnsi="Courier New"/>
    </w:rPr>
  </w:style>
  <w:style w:type="paragraph" w:customStyle="1" w:styleId="12pt">
    <w:name w:val="Обычный + 12 pt"/>
    <w:aliases w:val="по ширине,Первая строка:  1,25 см"/>
    <w:basedOn w:val="a5"/>
    <w:uiPriority w:val="99"/>
    <w:rsid w:val="005350F3"/>
    <w:pPr>
      <w:autoSpaceDE/>
      <w:autoSpaceDN/>
      <w:ind w:firstLine="709"/>
      <w:jc w:val="both"/>
    </w:pPr>
    <w:rPr>
      <w:sz w:val="24"/>
      <w:szCs w:val="24"/>
    </w:rPr>
  </w:style>
  <w:style w:type="character" w:customStyle="1" w:styleId="mail-message-map-nobreak">
    <w:name w:val="mail-message-map-nobreak"/>
    <w:basedOn w:val="a6"/>
    <w:rsid w:val="005350F3"/>
  </w:style>
  <w:style w:type="character" w:customStyle="1" w:styleId="wmi-callto">
    <w:name w:val="wmi-callto"/>
    <w:basedOn w:val="a6"/>
    <w:rsid w:val="00535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0F160-250C-AD47-8EF5-1554C1FC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9</Pages>
  <Words>3590</Words>
  <Characters>20468</Characters>
  <Application>Microsoft Office Word</Application>
  <DocSecurity>0</DocSecurity>
  <Lines>170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</vt:lpstr>
      <vt:lpstr>Договор</vt:lpstr>
    </vt:vector>
  </TitlesOfParts>
  <Company>Microsoft</Company>
  <LinksUpToDate>false</LinksUpToDate>
  <CharactersWithSpaces>24010</CharactersWithSpaces>
  <SharedDoc>false</SharedDoc>
  <HLinks>
    <vt:vector size="18" baseType="variant">
      <vt:variant>
        <vt:i4>6357012</vt:i4>
      </vt:variant>
      <vt:variant>
        <vt:i4>18</vt:i4>
      </vt:variant>
      <vt:variant>
        <vt:i4>0</vt:i4>
      </vt:variant>
      <vt:variant>
        <vt:i4>5</vt:i4>
      </vt:variant>
      <vt:variant>
        <vt:lpwstr>mailto:cognos-support@galaktikapro.ru</vt:lpwstr>
      </vt:variant>
      <vt:variant>
        <vt:lpwstr/>
      </vt:variant>
      <vt:variant>
        <vt:i4>6291532</vt:i4>
      </vt:variant>
      <vt:variant>
        <vt:i4>12</vt:i4>
      </vt:variant>
      <vt:variant>
        <vt:i4>0</vt:i4>
      </vt:variant>
      <vt:variant>
        <vt:i4>5</vt:i4>
      </vt:variant>
      <vt:variant>
        <vt:lpwstr>mailto:support@galaktika.ru</vt:lpwstr>
      </vt:variant>
      <vt:variant>
        <vt:lpwstr/>
      </vt:variant>
      <vt:variant>
        <vt:i4>65587</vt:i4>
      </vt:variant>
      <vt:variant>
        <vt:i4>0</vt:i4>
      </vt:variant>
      <vt:variant>
        <vt:i4>0</vt:i4>
      </vt:variant>
      <vt:variant>
        <vt:i4>5</vt:i4>
      </vt:variant>
      <vt:variant>
        <vt:lpwstr>mailto:ashilovets@galaktika.ru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alshv</dc:creator>
  <cp:lastModifiedBy>Пользователь Microsoft Office</cp:lastModifiedBy>
  <cp:revision>13</cp:revision>
  <cp:lastPrinted>2019-10-14T13:19:00Z</cp:lastPrinted>
  <dcterms:created xsi:type="dcterms:W3CDTF">2019-09-18T10:44:00Z</dcterms:created>
  <dcterms:modified xsi:type="dcterms:W3CDTF">2019-10-14T15:05:00Z</dcterms:modified>
</cp:coreProperties>
</file>