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Pr="00CC2877" w:rsidRDefault="002C7904" w:rsidP="00BE65A2"/>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proofErr w:type="spellStart"/>
      <w:r w:rsidRPr="00A422AE">
        <w:rPr>
          <w:sz w:val="28"/>
          <w:szCs w:val="28"/>
        </w:rPr>
        <w:t>Н.А.Ефимович</w:t>
      </w:r>
      <w:proofErr w:type="spellEnd"/>
    </w:p>
    <w:p w:rsidR="00B070C3" w:rsidRPr="00A422AE" w:rsidRDefault="00B070C3" w:rsidP="00B070C3">
      <w:pPr>
        <w:spacing w:before="100"/>
        <w:ind w:left="2127" w:right="22" w:firstLine="709"/>
        <w:jc w:val="right"/>
        <w:rPr>
          <w:sz w:val="28"/>
          <w:szCs w:val="28"/>
        </w:rPr>
      </w:pPr>
      <w:r w:rsidRPr="00A422AE">
        <w:rPr>
          <w:sz w:val="28"/>
          <w:szCs w:val="28"/>
        </w:rPr>
        <w:t>«</w:t>
      </w:r>
      <w:r w:rsidR="00A90AD8">
        <w:rPr>
          <w:sz w:val="28"/>
          <w:szCs w:val="28"/>
        </w:rPr>
        <w:t>____</w:t>
      </w:r>
      <w:r w:rsidRPr="00A422AE">
        <w:rPr>
          <w:sz w:val="28"/>
          <w:szCs w:val="28"/>
        </w:rPr>
        <w:t xml:space="preserve">» </w:t>
      </w:r>
      <w:r w:rsidR="00A90AD8">
        <w:rPr>
          <w:sz w:val="28"/>
          <w:szCs w:val="28"/>
        </w:rPr>
        <w:t>декабря</w:t>
      </w:r>
      <w:r w:rsidRPr="00A422AE">
        <w:rPr>
          <w:sz w:val="28"/>
          <w:szCs w:val="28"/>
        </w:rPr>
        <w:t xml:space="preserve"> 20</w:t>
      </w:r>
      <w:r w:rsidR="004111F1">
        <w:rPr>
          <w:sz w:val="28"/>
          <w:szCs w:val="28"/>
        </w:rPr>
        <w:t>19</w:t>
      </w:r>
      <w:r w:rsidRPr="00A422AE">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A5EE7" w:rsidRDefault="00B070C3" w:rsidP="00B070C3">
      <w:pPr>
        <w:shd w:val="clear" w:color="auto" w:fill="FFFFFF"/>
        <w:spacing w:before="120" w:line="322" w:lineRule="exact"/>
        <w:ind w:right="22"/>
        <w:jc w:val="center"/>
        <w:rPr>
          <w:b/>
          <w:spacing w:val="1"/>
          <w:sz w:val="28"/>
          <w:szCs w:val="28"/>
        </w:rPr>
      </w:pPr>
    </w:p>
    <w:p w:rsidR="00A90AD8" w:rsidRPr="00367493" w:rsidRDefault="00B070C3" w:rsidP="00A90AD8">
      <w:pPr>
        <w:pStyle w:val="Default"/>
        <w:jc w:val="center"/>
        <w:rPr>
          <w:rFonts w:ascii="Times New Roman" w:hAnsi="Times New Roman" w:cs="Times New Roman"/>
          <w:bCs/>
          <w:sz w:val="28"/>
          <w:szCs w:val="28"/>
        </w:rPr>
      </w:pPr>
      <w:r w:rsidRPr="00367493">
        <w:rPr>
          <w:rFonts w:ascii="Times New Roman" w:hAnsi="Times New Roman" w:cs="Times New Roman"/>
          <w:spacing w:val="1"/>
          <w:sz w:val="28"/>
          <w:szCs w:val="28"/>
        </w:rPr>
        <w:t xml:space="preserve">для проведения </w:t>
      </w:r>
      <w:r w:rsidRPr="00367493">
        <w:rPr>
          <w:rFonts w:ascii="Times New Roman" w:hAnsi="Times New Roman" w:cs="Times New Roman"/>
          <w:sz w:val="28"/>
          <w:szCs w:val="28"/>
        </w:rPr>
        <w:t>открытого конкурса</w:t>
      </w:r>
      <w:r w:rsidR="00AA5EE7" w:rsidRPr="00367493">
        <w:rPr>
          <w:rFonts w:ascii="Times New Roman" w:hAnsi="Times New Roman" w:cs="Times New Roman"/>
          <w:sz w:val="28"/>
          <w:szCs w:val="28"/>
        </w:rPr>
        <w:t xml:space="preserve"> </w:t>
      </w:r>
      <w:r w:rsidR="002F30AC" w:rsidRPr="00367493">
        <w:rPr>
          <w:rFonts w:ascii="Times New Roman" w:hAnsi="Times New Roman" w:cs="Times New Roman"/>
          <w:sz w:val="28"/>
          <w:szCs w:val="28"/>
        </w:rPr>
        <w:t>на право заключения догово</w:t>
      </w:r>
      <w:r w:rsidR="00AA5EE7" w:rsidRPr="00367493">
        <w:rPr>
          <w:rFonts w:ascii="Times New Roman" w:hAnsi="Times New Roman" w:cs="Times New Roman"/>
          <w:sz w:val="28"/>
          <w:szCs w:val="28"/>
        </w:rPr>
        <w:t>ра</w:t>
      </w:r>
      <w:r w:rsidR="002F30AC" w:rsidRPr="00367493">
        <w:rPr>
          <w:rFonts w:ascii="Times New Roman" w:hAnsi="Times New Roman" w:cs="Times New Roman"/>
          <w:sz w:val="28"/>
          <w:szCs w:val="28"/>
        </w:rPr>
        <w:t xml:space="preserve"> </w:t>
      </w:r>
      <w:r w:rsidR="00204A6B">
        <w:rPr>
          <w:rFonts w:ascii="Times New Roman" w:hAnsi="Times New Roman" w:cs="Times New Roman"/>
          <w:bCs/>
          <w:sz w:val="28"/>
          <w:szCs w:val="28"/>
        </w:rPr>
        <w:t>по</w:t>
      </w:r>
      <w:r w:rsidR="00A90AD8" w:rsidRPr="00367493">
        <w:rPr>
          <w:rFonts w:ascii="Times New Roman" w:hAnsi="Times New Roman" w:cs="Times New Roman"/>
          <w:bCs/>
          <w:sz w:val="28"/>
          <w:szCs w:val="28"/>
        </w:rPr>
        <w:t xml:space="preserve"> оказани</w:t>
      </w:r>
      <w:r w:rsidR="00204A6B">
        <w:rPr>
          <w:rFonts w:ascii="Times New Roman" w:hAnsi="Times New Roman" w:cs="Times New Roman"/>
          <w:bCs/>
          <w:sz w:val="28"/>
          <w:szCs w:val="28"/>
        </w:rPr>
        <w:t>ю</w:t>
      </w:r>
      <w:r w:rsidR="00A90AD8" w:rsidRPr="00367493">
        <w:rPr>
          <w:rFonts w:ascii="Times New Roman" w:hAnsi="Times New Roman" w:cs="Times New Roman"/>
          <w:bCs/>
          <w:sz w:val="28"/>
          <w:szCs w:val="28"/>
        </w:rPr>
        <w:t xml:space="preserve"> услуг по формированию и сопровождению технологических процессов выпуска телепрограмм канала, а так же обеспечение каналов связи телесигнала</w:t>
      </w: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747B08" w:rsidRPr="002F03C0" w:rsidTr="00747B08">
        <w:tc>
          <w:tcPr>
            <w:tcW w:w="828" w:type="dxa"/>
          </w:tcPr>
          <w:p w:rsidR="00747B08" w:rsidRPr="009654D0" w:rsidRDefault="00747B08" w:rsidP="00D52AAC">
            <w:pPr>
              <w:rPr>
                <w:sz w:val="20"/>
              </w:rPr>
            </w:pPr>
            <w:r w:rsidRPr="009654D0">
              <w:rPr>
                <w:sz w:val="20"/>
              </w:rPr>
              <w:t>№ пункта</w:t>
            </w:r>
          </w:p>
        </w:tc>
        <w:tc>
          <w:tcPr>
            <w:tcW w:w="9090" w:type="dxa"/>
          </w:tcPr>
          <w:p w:rsidR="00747B08" w:rsidRPr="009654D0" w:rsidRDefault="00747B08" w:rsidP="00D52AAC">
            <w:pPr>
              <w:rPr>
                <w:sz w:val="20"/>
              </w:rPr>
            </w:pPr>
            <w:r w:rsidRPr="009654D0">
              <w:rPr>
                <w:sz w:val="20"/>
              </w:rPr>
              <w:t>Наименование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w:t>
            </w:r>
            <w:r w:rsidRPr="009654D0">
              <w:rPr>
                <w:b/>
                <w:bCs/>
                <w:sz w:val="20"/>
              </w:rPr>
              <w:t>.</w:t>
            </w:r>
          </w:p>
        </w:tc>
        <w:tc>
          <w:tcPr>
            <w:tcW w:w="9090" w:type="dxa"/>
          </w:tcPr>
          <w:p w:rsidR="00747B08" w:rsidRPr="009654D0" w:rsidRDefault="00747B08" w:rsidP="00373027">
            <w:pPr>
              <w:rPr>
                <w:b/>
                <w:bCs/>
                <w:sz w:val="20"/>
              </w:rPr>
            </w:pPr>
            <w:r w:rsidRPr="009654D0">
              <w:rPr>
                <w:b/>
                <w:bCs/>
                <w:sz w:val="20"/>
              </w:rPr>
              <w:t>Информация об открытом конкурсе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II</w:t>
            </w:r>
            <w:r w:rsidRPr="009654D0">
              <w:rPr>
                <w:b/>
                <w:bCs/>
                <w:sz w:val="20"/>
              </w:rPr>
              <w:t>.</w:t>
            </w:r>
          </w:p>
        </w:tc>
        <w:tc>
          <w:tcPr>
            <w:tcW w:w="9090" w:type="dxa"/>
          </w:tcPr>
          <w:p w:rsidR="00747B08" w:rsidRPr="009654D0" w:rsidRDefault="00747B08" w:rsidP="00373027">
            <w:pPr>
              <w:rPr>
                <w:b/>
                <w:bCs/>
                <w:sz w:val="20"/>
              </w:rPr>
            </w:pPr>
            <w:r>
              <w:rPr>
                <w:b/>
                <w:bCs/>
                <w:sz w:val="20"/>
              </w:rPr>
              <w:t xml:space="preserve">Инструкция участникам </w:t>
            </w:r>
            <w:r w:rsidRPr="009654D0">
              <w:rPr>
                <w:b/>
                <w:bCs/>
                <w:sz w:val="20"/>
              </w:rPr>
              <w:t>конкурса</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Общие сведения</w:t>
            </w:r>
          </w:p>
        </w:tc>
      </w:tr>
      <w:tr w:rsidR="00747B08" w:rsidRPr="002F03C0" w:rsidTr="00747B08">
        <w:tc>
          <w:tcPr>
            <w:tcW w:w="828" w:type="dxa"/>
          </w:tcPr>
          <w:p w:rsidR="00747B08" w:rsidRPr="009654D0" w:rsidRDefault="00747B08" w:rsidP="00373027">
            <w:pPr>
              <w:rPr>
                <w:sz w:val="20"/>
              </w:rPr>
            </w:pPr>
            <w:r w:rsidRPr="009654D0">
              <w:rPr>
                <w:sz w:val="20"/>
              </w:rPr>
              <w:t>1.</w:t>
            </w:r>
          </w:p>
        </w:tc>
        <w:tc>
          <w:tcPr>
            <w:tcW w:w="9090" w:type="dxa"/>
          </w:tcPr>
          <w:p w:rsidR="00747B08" w:rsidRPr="009654D0" w:rsidRDefault="00747B08" w:rsidP="00373027">
            <w:pPr>
              <w:rPr>
                <w:sz w:val="20"/>
              </w:rPr>
            </w:pPr>
            <w:r w:rsidRPr="009654D0">
              <w:rPr>
                <w:sz w:val="20"/>
              </w:rPr>
              <w:t>Предмет конкурса</w:t>
            </w:r>
          </w:p>
        </w:tc>
      </w:tr>
      <w:tr w:rsidR="00747B08" w:rsidRPr="002F03C0" w:rsidTr="00747B08">
        <w:tc>
          <w:tcPr>
            <w:tcW w:w="828" w:type="dxa"/>
          </w:tcPr>
          <w:p w:rsidR="00747B08" w:rsidRPr="009654D0" w:rsidRDefault="00747B08" w:rsidP="00373027">
            <w:pPr>
              <w:rPr>
                <w:sz w:val="20"/>
              </w:rPr>
            </w:pPr>
            <w:r w:rsidRPr="009654D0">
              <w:rPr>
                <w:sz w:val="20"/>
              </w:rPr>
              <w:t>2.</w:t>
            </w:r>
          </w:p>
        </w:tc>
        <w:tc>
          <w:tcPr>
            <w:tcW w:w="9090" w:type="dxa"/>
          </w:tcPr>
          <w:p w:rsidR="00747B08" w:rsidRPr="009654D0" w:rsidRDefault="00747B08"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747B08" w:rsidRPr="002F03C0" w:rsidTr="00747B08">
        <w:trPr>
          <w:trHeight w:val="281"/>
        </w:trPr>
        <w:tc>
          <w:tcPr>
            <w:tcW w:w="828" w:type="dxa"/>
          </w:tcPr>
          <w:p w:rsidR="00747B08" w:rsidRPr="009654D0" w:rsidRDefault="00747B08" w:rsidP="00373027">
            <w:pPr>
              <w:rPr>
                <w:sz w:val="20"/>
              </w:rPr>
            </w:pPr>
            <w:r w:rsidRPr="009654D0">
              <w:rPr>
                <w:sz w:val="20"/>
              </w:rPr>
              <w:t>3.</w:t>
            </w:r>
          </w:p>
        </w:tc>
        <w:tc>
          <w:tcPr>
            <w:tcW w:w="9090" w:type="dxa"/>
            <w:vAlign w:val="center"/>
          </w:tcPr>
          <w:p w:rsidR="00747B08" w:rsidRPr="009654D0" w:rsidRDefault="00747B08"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747B08" w:rsidRPr="002F03C0" w:rsidTr="00747B08">
        <w:tc>
          <w:tcPr>
            <w:tcW w:w="828" w:type="dxa"/>
          </w:tcPr>
          <w:p w:rsidR="00747B08" w:rsidRPr="009654D0" w:rsidRDefault="00747B08" w:rsidP="00373027">
            <w:pPr>
              <w:rPr>
                <w:sz w:val="20"/>
              </w:rPr>
            </w:pPr>
            <w:r w:rsidRPr="009654D0">
              <w:rPr>
                <w:sz w:val="20"/>
              </w:rPr>
              <w:t>4.</w:t>
            </w:r>
          </w:p>
        </w:tc>
        <w:tc>
          <w:tcPr>
            <w:tcW w:w="9090" w:type="dxa"/>
          </w:tcPr>
          <w:p w:rsidR="00747B08" w:rsidRPr="009654D0" w:rsidRDefault="00747B08" w:rsidP="00373027">
            <w:pPr>
              <w:rPr>
                <w:sz w:val="20"/>
              </w:rPr>
            </w:pPr>
            <w:r>
              <w:rPr>
                <w:sz w:val="20"/>
              </w:rPr>
              <w:t xml:space="preserve">Затраты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Конкурсная документация</w:t>
            </w:r>
          </w:p>
        </w:tc>
      </w:tr>
      <w:tr w:rsidR="00747B08" w:rsidRPr="002F03C0" w:rsidTr="00747B08">
        <w:tc>
          <w:tcPr>
            <w:tcW w:w="828" w:type="dxa"/>
          </w:tcPr>
          <w:p w:rsidR="00747B08" w:rsidRPr="009654D0" w:rsidRDefault="00747B08" w:rsidP="00373027">
            <w:pPr>
              <w:rPr>
                <w:sz w:val="20"/>
              </w:rPr>
            </w:pPr>
            <w:r w:rsidRPr="009654D0">
              <w:rPr>
                <w:sz w:val="20"/>
              </w:rPr>
              <w:t>5.</w:t>
            </w:r>
          </w:p>
        </w:tc>
        <w:tc>
          <w:tcPr>
            <w:tcW w:w="9090" w:type="dxa"/>
          </w:tcPr>
          <w:p w:rsidR="00747B08" w:rsidRPr="009654D0" w:rsidRDefault="00747B08" w:rsidP="00373027">
            <w:pPr>
              <w:rPr>
                <w:sz w:val="20"/>
              </w:rPr>
            </w:pPr>
            <w:r w:rsidRPr="009654D0">
              <w:rPr>
                <w:sz w:val="20"/>
              </w:rPr>
              <w:t>Содержание конкурсной документации</w:t>
            </w:r>
          </w:p>
        </w:tc>
      </w:tr>
      <w:tr w:rsidR="00747B08" w:rsidRPr="002F03C0" w:rsidTr="00747B08">
        <w:tc>
          <w:tcPr>
            <w:tcW w:w="828" w:type="dxa"/>
          </w:tcPr>
          <w:p w:rsidR="00747B08" w:rsidRPr="009654D0" w:rsidRDefault="00747B08" w:rsidP="00373027">
            <w:pPr>
              <w:rPr>
                <w:sz w:val="20"/>
              </w:rPr>
            </w:pPr>
            <w:r w:rsidRPr="009654D0">
              <w:rPr>
                <w:sz w:val="20"/>
              </w:rPr>
              <w:t>6.</w:t>
            </w:r>
          </w:p>
        </w:tc>
        <w:tc>
          <w:tcPr>
            <w:tcW w:w="9090" w:type="dxa"/>
          </w:tcPr>
          <w:p w:rsidR="00747B08" w:rsidRPr="009654D0" w:rsidRDefault="00747B08" w:rsidP="00373027">
            <w:pPr>
              <w:rPr>
                <w:sz w:val="20"/>
              </w:rPr>
            </w:pPr>
            <w:r w:rsidRPr="009654D0">
              <w:rPr>
                <w:sz w:val="20"/>
              </w:rPr>
              <w:t>Разъяснение конкурсной документации</w:t>
            </w:r>
          </w:p>
        </w:tc>
      </w:tr>
      <w:tr w:rsidR="00747B08" w:rsidRPr="002F03C0" w:rsidTr="00747B08">
        <w:tc>
          <w:tcPr>
            <w:tcW w:w="828" w:type="dxa"/>
          </w:tcPr>
          <w:p w:rsidR="00747B08" w:rsidRPr="009654D0" w:rsidRDefault="00747B08" w:rsidP="00373027">
            <w:pPr>
              <w:rPr>
                <w:sz w:val="20"/>
              </w:rPr>
            </w:pPr>
            <w:r w:rsidRPr="009654D0">
              <w:rPr>
                <w:sz w:val="20"/>
              </w:rPr>
              <w:t>7.</w:t>
            </w:r>
          </w:p>
        </w:tc>
        <w:tc>
          <w:tcPr>
            <w:tcW w:w="9090" w:type="dxa"/>
          </w:tcPr>
          <w:p w:rsidR="00747B08" w:rsidRPr="009654D0" w:rsidRDefault="00747B08" w:rsidP="00373027">
            <w:pPr>
              <w:rPr>
                <w:sz w:val="20"/>
              </w:rPr>
            </w:pPr>
            <w:r w:rsidRPr="009654D0">
              <w:rPr>
                <w:sz w:val="20"/>
              </w:rPr>
              <w:t>Внесение изменений в конкурсную документацию</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Подготовка заявок на участие в конкурсе</w:t>
            </w:r>
          </w:p>
        </w:tc>
      </w:tr>
      <w:tr w:rsidR="00747B08" w:rsidRPr="002F03C0" w:rsidTr="00747B08">
        <w:tc>
          <w:tcPr>
            <w:tcW w:w="828" w:type="dxa"/>
          </w:tcPr>
          <w:p w:rsidR="00747B08" w:rsidRPr="009654D0" w:rsidRDefault="00747B08" w:rsidP="00373027">
            <w:pPr>
              <w:rPr>
                <w:sz w:val="20"/>
              </w:rPr>
            </w:pPr>
            <w:r w:rsidRPr="009654D0">
              <w:rPr>
                <w:sz w:val="20"/>
              </w:rPr>
              <w:t>8.</w:t>
            </w:r>
          </w:p>
        </w:tc>
        <w:tc>
          <w:tcPr>
            <w:tcW w:w="9090" w:type="dxa"/>
          </w:tcPr>
          <w:p w:rsidR="00747B08" w:rsidRPr="009654D0" w:rsidRDefault="00747B08" w:rsidP="00373027">
            <w:pPr>
              <w:rPr>
                <w:sz w:val="20"/>
              </w:rPr>
            </w:pPr>
            <w:r>
              <w:rPr>
                <w:sz w:val="20"/>
              </w:rPr>
              <w:t xml:space="preserve">Язык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9.</w:t>
            </w:r>
          </w:p>
        </w:tc>
        <w:tc>
          <w:tcPr>
            <w:tcW w:w="9090" w:type="dxa"/>
          </w:tcPr>
          <w:p w:rsidR="00747B08" w:rsidRPr="009654D0" w:rsidRDefault="00747B08"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747B08" w:rsidRPr="002F03C0" w:rsidTr="00747B08">
        <w:trPr>
          <w:trHeight w:val="282"/>
        </w:trPr>
        <w:tc>
          <w:tcPr>
            <w:tcW w:w="828" w:type="dxa"/>
          </w:tcPr>
          <w:p w:rsidR="00747B08" w:rsidRPr="009654D0" w:rsidRDefault="00747B08" w:rsidP="00373027">
            <w:pPr>
              <w:rPr>
                <w:sz w:val="20"/>
              </w:rPr>
            </w:pPr>
            <w:r w:rsidRPr="009654D0">
              <w:rPr>
                <w:sz w:val="20"/>
              </w:rPr>
              <w:t>10.</w:t>
            </w:r>
          </w:p>
        </w:tc>
        <w:tc>
          <w:tcPr>
            <w:tcW w:w="9090" w:type="dxa"/>
          </w:tcPr>
          <w:p w:rsidR="00747B08" w:rsidRPr="009654D0" w:rsidRDefault="00747B08"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747B08" w:rsidRPr="002F03C0" w:rsidTr="00747B08">
        <w:tc>
          <w:tcPr>
            <w:tcW w:w="828" w:type="dxa"/>
          </w:tcPr>
          <w:p w:rsidR="00747B08" w:rsidRPr="009654D0" w:rsidRDefault="00747B08" w:rsidP="00373027">
            <w:pPr>
              <w:rPr>
                <w:sz w:val="20"/>
              </w:rPr>
            </w:pPr>
            <w:r w:rsidRPr="009654D0">
              <w:rPr>
                <w:sz w:val="20"/>
              </w:rPr>
              <w:t>11.</w:t>
            </w:r>
          </w:p>
        </w:tc>
        <w:tc>
          <w:tcPr>
            <w:tcW w:w="9090" w:type="dxa"/>
          </w:tcPr>
          <w:p w:rsidR="00747B08" w:rsidRPr="009654D0" w:rsidRDefault="00747B08" w:rsidP="00373027">
            <w:pPr>
              <w:rPr>
                <w:sz w:val="20"/>
              </w:rPr>
            </w:pPr>
            <w:r>
              <w:rPr>
                <w:sz w:val="20"/>
              </w:rPr>
              <w:t xml:space="preserve">Валюта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2</w:t>
            </w:r>
            <w:r w:rsidRPr="009654D0">
              <w:rPr>
                <w:sz w:val="20"/>
              </w:rPr>
              <w:t>.</w:t>
            </w:r>
          </w:p>
        </w:tc>
        <w:tc>
          <w:tcPr>
            <w:tcW w:w="9090" w:type="dxa"/>
          </w:tcPr>
          <w:p w:rsidR="00747B08" w:rsidRPr="009654D0" w:rsidRDefault="00747B08"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3</w:t>
            </w:r>
            <w:r w:rsidRPr="009654D0">
              <w:rPr>
                <w:sz w:val="20"/>
              </w:rPr>
              <w:t>.</w:t>
            </w:r>
          </w:p>
        </w:tc>
        <w:tc>
          <w:tcPr>
            <w:tcW w:w="9090" w:type="dxa"/>
          </w:tcPr>
          <w:p w:rsidR="00747B08" w:rsidRPr="009654D0" w:rsidRDefault="00747B08"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4</w:t>
            </w:r>
            <w:r w:rsidRPr="009654D0">
              <w:rPr>
                <w:sz w:val="20"/>
              </w:rPr>
              <w:t>.</w:t>
            </w:r>
          </w:p>
        </w:tc>
        <w:tc>
          <w:tcPr>
            <w:tcW w:w="9090" w:type="dxa"/>
          </w:tcPr>
          <w:p w:rsidR="00747B08" w:rsidRPr="009654D0" w:rsidRDefault="00747B08"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5</w:t>
            </w:r>
            <w:r w:rsidRPr="009654D0">
              <w:rPr>
                <w:sz w:val="20"/>
              </w:rPr>
              <w:t>.</w:t>
            </w:r>
          </w:p>
        </w:tc>
        <w:tc>
          <w:tcPr>
            <w:tcW w:w="9090" w:type="dxa"/>
          </w:tcPr>
          <w:p w:rsidR="00747B08" w:rsidRPr="009654D0" w:rsidRDefault="00747B08"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6</w:t>
            </w:r>
            <w:r w:rsidRPr="009654D0">
              <w:rPr>
                <w:sz w:val="20"/>
              </w:rPr>
              <w:t>.</w:t>
            </w:r>
          </w:p>
        </w:tc>
        <w:tc>
          <w:tcPr>
            <w:tcW w:w="9090" w:type="dxa"/>
          </w:tcPr>
          <w:p w:rsidR="00747B08" w:rsidRPr="009654D0" w:rsidRDefault="00747B08"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7</w:t>
            </w:r>
            <w:r w:rsidRPr="009654D0">
              <w:rPr>
                <w:sz w:val="20"/>
              </w:rPr>
              <w:t>.</w:t>
            </w:r>
          </w:p>
        </w:tc>
        <w:tc>
          <w:tcPr>
            <w:tcW w:w="9090" w:type="dxa"/>
          </w:tcPr>
          <w:p w:rsidR="00747B08" w:rsidRPr="009654D0" w:rsidRDefault="00747B08"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747B08" w:rsidRPr="002F03C0" w:rsidTr="00747B08">
        <w:trPr>
          <w:trHeight w:val="233"/>
        </w:trPr>
        <w:tc>
          <w:tcPr>
            <w:tcW w:w="828" w:type="dxa"/>
          </w:tcPr>
          <w:p w:rsidR="00747B08" w:rsidRPr="009654D0" w:rsidRDefault="00747B08" w:rsidP="00373027">
            <w:pPr>
              <w:rPr>
                <w:sz w:val="20"/>
              </w:rPr>
            </w:pPr>
            <w:r>
              <w:rPr>
                <w:sz w:val="20"/>
                <w:lang w:val="en-US"/>
              </w:rPr>
              <w:t>1</w:t>
            </w:r>
            <w:r>
              <w:rPr>
                <w:sz w:val="20"/>
              </w:rPr>
              <w:t>8</w:t>
            </w:r>
            <w:r w:rsidRPr="009654D0">
              <w:rPr>
                <w:sz w:val="20"/>
              </w:rPr>
              <w:t>.</w:t>
            </w:r>
          </w:p>
        </w:tc>
        <w:tc>
          <w:tcPr>
            <w:tcW w:w="9090" w:type="dxa"/>
          </w:tcPr>
          <w:p w:rsidR="00747B08" w:rsidRPr="009654D0" w:rsidRDefault="00747B08"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747B08" w:rsidRPr="002F03C0" w:rsidTr="00747B08">
        <w:tc>
          <w:tcPr>
            <w:tcW w:w="828" w:type="dxa"/>
          </w:tcPr>
          <w:p w:rsidR="00747B08" w:rsidRPr="009654D0" w:rsidRDefault="00747B08" w:rsidP="00373027">
            <w:pPr>
              <w:rPr>
                <w:sz w:val="20"/>
              </w:rPr>
            </w:pPr>
            <w:r>
              <w:rPr>
                <w:sz w:val="20"/>
              </w:rPr>
              <w:t>19</w:t>
            </w:r>
            <w:r w:rsidRPr="009654D0">
              <w:rPr>
                <w:sz w:val="20"/>
              </w:rPr>
              <w:t>.</w:t>
            </w:r>
          </w:p>
        </w:tc>
        <w:tc>
          <w:tcPr>
            <w:tcW w:w="9090" w:type="dxa"/>
          </w:tcPr>
          <w:p w:rsidR="00747B08" w:rsidRPr="009654D0" w:rsidRDefault="00747B08"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747B08" w:rsidRPr="002F03C0" w:rsidTr="00747B08">
        <w:tc>
          <w:tcPr>
            <w:tcW w:w="828" w:type="dxa"/>
          </w:tcPr>
          <w:p w:rsidR="00747B08" w:rsidRPr="009654D0" w:rsidRDefault="00747B08" w:rsidP="00373027">
            <w:pPr>
              <w:rPr>
                <w:sz w:val="20"/>
              </w:rPr>
            </w:pPr>
            <w:r>
              <w:rPr>
                <w:sz w:val="20"/>
              </w:rPr>
              <w:t>20</w:t>
            </w:r>
            <w:r w:rsidRPr="009654D0">
              <w:rPr>
                <w:sz w:val="20"/>
              </w:rPr>
              <w:t>.</w:t>
            </w:r>
          </w:p>
        </w:tc>
        <w:tc>
          <w:tcPr>
            <w:tcW w:w="9090" w:type="dxa"/>
          </w:tcPr>
          <w:p w:rsidR="00747B08" w:rsidRPr="009654D0" w:rsidRDefault="00747B08"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747B08" w:rsidRPr="002F03C0" w:rsidTr="00747B08">
        <w:tc>
          <w:tcPr>
            <w:tcW w:w="828" w:type="dxa"/>
          </w:tcPr>
          <w:p w:rsidR="00747B08" w:rsidRPr="009654D0" w:rsidRDefault="00747B08" w:rsidP="00373027">
            <w:pPr>
              <w:rPr>
                <w:sz w:val="20"/>
              </w:rPr>
            </w:pPr>
            <w:r>
              <w:rPr>
                <w:sz w:val="20"/>
              </w:rPr>
              <w:t>21</w:t>
            </w:r>
            <w:r w:rsidRPr="009654D0">
              <w:rPr>
                <w:sz w:val="20"/>
              </w:rPr>
              <w:t>.</w:t>
            </w:r>
          </w:p>
        </w:tc>
        <w:tc>
          <w:tcPr>
            <w:tcW w:w="9090" w:type="dxa"/>
          </w:tcPr>
          <w:p w:rsidR="00747B08" w:rsidRPr="009654D0" w:rsidRDefault="00747B08"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747B08" w:rsidRPr="002F03C0" w:rsidTr="00747B08">
        <w:tc>
          <w:tcPr>
            <w:tcW w:w="828" w:type="dxa"/>
          </w:tcPr>
          <w:p w:rsidR="00747B08" w:rsidRPr="009654D0" w:rsidRDefault="00747B08" w:rsidP="00373027">
            <w:pPr>
              <w:rPr>
                <w:sz w:val="20"/>
              </w:rPr>
            </w:pPr>
            <w:r>
              <w:rPr>
                <w:sz w:val="20"/>
              </w:rPr>
              <w:t>22</w:t>
            </w:r>
            <w:r w:rsidRPr="009654D0">
              <w:rPr>
                <w:sz w:val="20"/>
              </w:rPr>
              <w:t>.</w:t>
            </w:r>
          </w:p>
        </w:tc>
        <w:tc>
          <w:tcPr>
            <w:tcW w:w="9090" w:type="dxa"/>
          </w:tcPr>
          <w:p w:rsidR="00747B08" w:rsidRPr="009654D0" w:rsidRDefault="00747B08"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747B08" w:rsidRPr="002F03C0" w:rsidTr="00747B08">
        <w:tc>
          <w:tcPr>
            <w:tcW w:w="828" w:type="dxa"/>
          </w:tcPr>
          <w:p w:rsidR="00747B08" w:rsidRPr="009654D0" w:rsidRDefault="00747B08" w:rsidP="00373027">
            <w:pPr>
              <w:rPr>
                <w:sz w:val="20"/>
              </w:rPr>
            </w:pPr>
            <w:r>
              <w:rPr>
                <w:sz w:val="20"/>
              </w:rPr>
              <w:t>23</w:t>
            </w:r>
            <w:r w:rsidRPr="009654D0">
              <w:rPr>
                <w:sz w:val="20"/>
              </w:rPr>
              <w:t>.</w:t>
            </w:r>
          </w:p>
        </w:tc>
        <w:tc>
          <w:tcPr>
            <w:tcW w:w="9090" w:type="dxa"/>
          </w:tcPr>
          <w:p w:rsidR="00747B08" w:rsidRPr="009654D0" w:rsidRDefault="00747B08" w:rsidP="00373027">
            <w:pPr>
              <w:rPr>
                <w:bCs/>
                <w:sz w:val="20"/>
              </w:rPr>
            </w:pPr>
            <w:r w:rsidRPr="009654D0">
              <w:rPr>
                <w:sz w:val="20"/>
                <w:szCs w:val="20"/>
              </w:rPr>
              <w:t>Заключение договора по итогам конкурса</w:t>
            </w:r>
          </w:p>
        </w:tc>
      </w:tr>
      <w:tr w:rsidR="00747B08" w:rsidRPr="002F03C0" w:rsidTr="00747B08">
        <w:tc>
          <w:tcPr>
            <w:tcW w:w="828" w:type="dxa"/>
          </w:tcPr>
          <w:p w:rsidR="00747B08" w:rsidRPr="009654D0" w:rsidRDefault="00747B08" w:rsidP="00373027">
            <w:pPr>
              <w:rPr>
                <w:sz w:val="20"/>
              </w:rPr>
            </w:pPr>
            <w:r>
              <w:rPr>
                <w:sz w:val="20"/>
              </w:rPr>
              <w:t>24</w:t>
            </w:r>
            <w:r w:rsidRPr="009654D0">
              <w:rPr>
                <w:sz w:val="20"/>
              </w:rPr>
              <w:t>.</w:t>
            </w:r>
          </w:p>
        </w:tc>
        <w:tc>
          <w:tcPr>
            <w:tcW w:w="9090" w:type="dxa"/>
          </w:tcPr>
          <w:p w:rsidR="00747B08" w:rsidRPr="009654D0" w:rsidRDefault="00747B08" w:rsidP="00373027">
            <w:pPr>
              <w:rPr>
                <w:sz w:val="20"/>
              </w:rPr>
            </w:pPr>
            <w:r w:rsidRPr="009654D0">
              <w:rPr>
                <w:sz w:val="20"/>
              </w:rPr>
              <w:t>Право на обжалование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III</w:t>
            </w:r>
            <w:r w:rsidRPr="009654D0">
              <w:rPr>
                <w:b/>
                <w:bCs/>
                <w:sz w:val="20"/>
              </w:rPr>
              <w:t>.</w:t>
            </w:r>
          </w:p>
        </w:tc>
        <w:tc>
          <w:tcPr>
            <w:tcW w:w="9090" w:type="dxa"/>
          </w:tcPr>
          <w:p w:rsidR="00747B08" w:rsidRPr="009654D0" w:rsidRDefault="00747B08" w:rsidP="00373027">
            <w:pPr>
              <w:rPr>
                <w:b/>
                <w:bCs/>
                <w:sz w:val="20"/>
              </w:rPr>
            </w:pPr>
            <w:r w:rsidRPr="009654D0">
              <w:rPr>
                <w:b/>
                <w:bCs/>
                <w:sz w:val="20"/>
              </w:rPr>
              <w:t>Информационная карта конкурсных заявок</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IV</w:t>
            </w:r>
            <w:r w:rsidRPr="009654D0">
              <w:rPr>
                <w:b/>
                <w:bCs/>
                <w:sz w:val="20"/>
              </w:rPr>
              <w:t>.</w:t>
            </w:r>
          </w:p>
        </w:tc>
        <w:tc>
          <w:tcPr>
            <w:tcW w:w="9090" w:type="dxa"/>
          </w:tcPr>
          <w:p w:rsidR="00747B08" w:rsidRPr="009654D0" w:rsidRDefault="00747B08" w:rsidP="00373027">
            <w:pPr>
              <w:rPr>
                <w:b/>
                <w:bCs/>
                <w:sz w:val="20"/>
              </w:rPr>
            </w:pPr>
            <w:r w:rsidRPr="009654D0">
              <w:rPr>
                <w:b/>
                <w:bCs/>
                <w:sz w:val="20"/>
              </w:rPr>
              <w:t>Техническое задание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V</w:t>
            </w:r>
            <w:r w:rsidRPr="009654D0">
              <w:rPr>
                <w:b/>
                <w:bCs/>
                <w:sz w:val="20"/>
              </w:rPr>
              <w:t>.</w:t>
            </w:r>
          </w:p>
        </w:tc>
        <w:tc>
          <w:tcPr>
            <w:tcW w:w="9090" w:type="dxa"/>
          </w:tcPr>
          <w:p w:rsidR="00747B08" w:rsidRPr="009654D0" w:rsidRDefault="00747B08" w:rsidP="00373027">
            <w:pPr>
              <w:rPr>
                <w:b/>
                <w:bCs/>
                <w:sz w:val="20"/>
              </w:rPr>
            </w:pPr>
            <w:r w:rsidRPr="009654D0">
              <w:rPr>
                <w:b/>
                <w:bCs/>
                <w:sz w:val="20"/>
              </w:rPr>
              <w:t>Образцы форм</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VI.</w:t>
            </w:r>
          </w:p>
        </w:tc>
        <w:tc>
          <w:tcPr>
            <w:tcW w:w="9090" w:type="dxa"/>
          </w:tcPr>
          <w:p w:rsidR="00747B08" w:rsidRPr="009654D0" w:rsidRDefault="00747B08"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BE65A2">
      <w:pPr>
        <w:contextualSpacing/>
        <w:jc w:val="center"/>
        <w:rPr>
          <w:b/>
          <w:bCs/>
          <w:sz w:val="28"/>
        </w:rPr>
      </w:pPr>
    </w:p>
    <w:p w:rsidR="00367493" w:rsidRPr="00367493" w:rsidRDefault="00BE65A2" w:rsidP="00367493">
      <w:pPr>
        <w:pStyle w:val="Default"/>
        <w:ind w:firstLine="709"/>
        <w:jc w:val="both"/>
        <w:rPr>
          <w:rFonts w:ascii="Times New Roman" w:hAnsi="Times New Roman" w:cs="Times New Roman"/>
          <w:bCs/>
        </w:rPr>
      </w:pPr>
      <w:r w:rsidRPr="00367493">
        <w:rPr>
          <w:rFonts w:ascii="Times New Roman" w:hAnsi="Times New Roman" w:cs="Times New Roman"/>
          <w:b/>
        </w:rPr>
        <w:t>1.</w:t>
      </w:r>
      <w:r w:rsidRPr="00367493">
        <w:rPr>
          <w:rFonts w:ascii="Times New Roman" w:hAnsi="Times New Roman" w:cs="Times New Roman"/>
        </w:rPr>
        <w:t xml:space="preserve"> </w:t>
      </w:r>
      <w:r w:rsidR="00B070C3" w:rsidRPr="00367493">
        <w:rPr>
          <w:rFonts w:ascii="Times New Roman" w:hAnsi="Times New Roman" w:cs="Times New Roman"/>
          <w:b/>
        </w:rPr>
        <w:t xml:space="preserve">Государственное учреждение «Телерадиовещательная организация Союзного государства» </w:t>
      </w:r>
      <w:r w:rsidR="00010E44" w:rsidRPr="00367493">
        <w:rPr>
          <w:rFonts w:ascii="Times New Roman" w:hAnsi="Times New Roman" w:cs="Times New Roman"/>
        </w:rPr>
        <w:t xml:space="preserve">(далее – Заказчик) проводит </w:t>
      </w:r>
      <w:r w:rsidR="003B37E0" w:rsidRPr="00367493">
        <w:rPr>
          <w:rFonts w:ascii="Times New Roman" w:hAnsi="Times New Roman" w:cs="Times New Roman"/>
        </w:rPr>
        <w:t>открытый конкурс (далее – к</w:t>
      </w:r>
      <w:r w:rsidR="00010E44" w:rsidRPr="00367493">
        <w:rPr>
          <w:rFonts w:ascii="Times New Roman" w:hAnsi="Times New Roman" w:cs="Times New Roman"/>
        </w:rPr>
        <w:t xml:space="preserve">онкурс) </w:t>
      </w:r>
      <w:r w:rsidR="00120980" w:rsidRPr="00367493">
        <w:rPr>
          <w:rFonts w:ascii="Times New Roman" w:hAnsi="Times New Roman" w:cs="Times New Roman"/>
        </w:rPr>
        <w:t>на право заключения договор</w:t>
      </w:r>
      <w:r w:rsidR="00F87CF4" w:rsidRPr="00367493">
        <w:rPr>
          <w:rFonts w:ascii="Times New Roman" w:hAnsi="Times New Roman" w:cs="Times New Roman"/>
        </w:rPr>
        <w:t>а</w:t>
      </w:r>
      <w:r w:rsidR="00E55132" w:rsidRPr="00367493">
        <w:rPr>
          <w:rFonts w:ascii="Times New Roman" w:hAnsi="Times New Roman" w:cs="Times New Roman"/>
        </w:rPr>
        <w:t xml:space="preserve"> </w:t>
      </w:r>
      <w:r w:rsidR="00204A6B">
        <w:rPr>
          <w:rFonts w:ascii="Times New Roman" w:hAnsi="Times New Roman" w:cs="Times New Roman"/>
          <w:bCs/>
        </w:rPr>
        <w:t>по</w:t>
      </w:r>
      <w:r w:rsidR="00367493" w:rsidRPr="00367493">
        <w:rPr>
          <w:rFonts w:ascii="Times New Roman" w:hAnsi="Times New Roman" w:cs="Times New Roman"/>
          <w:bCs/>
        </w:rPr>
        <w:t xml:space="preserve"> оказани</w:t>
      </w:r>
      <w:r w:rsidR="00204A6B">
        <w:rPr>
          <w:rFonts w:ascii="Times New Roman" w:hAnsi="Times New Roman" w:cs="Times New Roman"/>
          <w:bCs/>
        </w:rPr>
        <w:t>ю</w:t>
      </w:r>
      <w:r w:rsidR="00367493" w:rsidRPr="00367493">
        <w:rPr>
          <w:rFonts w:ascii="Times New Roman" w:hAnsi="Times New Roman" w:cs="Times New Roman"/>
          <w:bCs/>
        </w:rPr>
        <w:t xml:space="preserve"> услуг по формированию и сопровождению технологических процессов выпуска телепрограмм канала, а так же обеспечение каналов связи телесигнала</w:t>
      </w:r>
      <w:r w:rsidR="00367493">
        <w:rPr>
          <w:rFonts w:ascii="Times New Roman" w:hAnsi="Times New Roman" w:cs="Times New Roman"/>
          <w:bCs/>
        </w:rPr>
        <w:t>.</w:t>
      </w:r>
    </w:p>
    <w:p w:rsidR="00367493" w:rsidRDefault="00367493" w:rsidP="00367493">
      <w:pPr>
        <w:keepNext/>
        <w:suppressAutoHyphens/>
        <w:spacing w:line="264" w:lineRule="auto"/>
        <w:contextualSpacing/>
        <w:jc w:val="both"/>
        <w:rPr>
          <w:color w:val="000000"/>
        </w:rPr>
      </w:pPr>
    </w:p>
    <w:p w:rsidR="00133184" w:rsidRPr="00AA5EE7" w:rsidRDefault="00010E44" w:rsidP="00367493">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367493" w:rsidRPr="00367493">
        <w:rPr>
          <w:bCs/>
        </w:rPr>
        <w:t>оказание услуг по формированию и сопровождению технологических процессов выпуска телепрограмм канала, а так же обеспечение каналов связи телесигнала</w:t>
      </w:r>
      <w:r w:rsidR="00367493">
        <w:rPr>
          <w:bCs/>
        </w:rPr>
        <w:t>.</w:t>
      </w:r>
    </w:p>
    <w:p w:rsidR="000F1D66" w:rsidRPr="00E55132" w:rsidRDefault="000F1D66" w:rsidP="00AA5EE7">
      <w:pPr>
        <w:keepNext/>
        <w:suppressAutoHyphens/>
        <w:spacing w:line="264" w:lineRule="auto"/>
        <w:contextualSpacing/>
        <w:jc w:val="both"/>
      </w:pPr>
    </w:p>
    <w:p w:rsidR="00E55132" w:rsidRPr="004111F1" w:rsidRDefault="000C2E2B" w:rsidP="004111F1">
      <w:r w:rsidRPr="00E55132">
        <w:rPr>
          <w:b/>
          <w:color w:val="000000"/>
        </w:rPr>
        <w:t>Начальная (максимальная) цена Договора:</w:t>
      </w:r>
      <w:r w:rsidR="004111F1">
        <w:rPr>
          <w:b/>
          <w:color w:val="000000"/>
        </w:rPr>
        <w:t xml:space="preserve"> </w:t>
      </w:r>
      <w:r w:rsidR="004111F1" w:rsidRPr="00112075">
        <w:rPr>
          <w:color w:val="000000"/>
        </w:rPr>
        <w:t>17 860 333, 26 (Семнадцать миллионов восемьсот шестьдесят тысяч триста тридцать три) рубля, 26 копеек.</w:t>
      </w:r>
    </w:p>
    <w:p w:rsidR="00FF6751" w:rsidRPr="000F1D66" w:rsidRDefault="00FF6751"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367493">
        <w:t xml:space="preserve"> </w:t>
      </w:r>
      <w:r w:rsidR="004111F1">
        <w:t>с 01 февраля по 31 декабря</w:t>
      </w:r>
      <w:r w:rsidR="00367493">
        <w:t xml:space="preserve"> 2020 года</w:t>
      </w:r>
      <w:r w:rsidR="00120980">
        <w:t>.</w:t>
      </w:r>
    </w:p>
    <w:p w:rsidR="00AA5EE7" w:rsidRDefault="00AA5EE7" w:rsidP="009634DA">
      <w:pPr>
        <w:keepNext/>
        <w:suppressAutoHyphens/>
        <w:spacing w:line="264" w:lineRule="auto"/>
        <w:ind w:firstLine="709"/>
        <w:contextualSpacing/>
        <w:jc w:val="both"/>
        <w:rPr>
          <w:color w:val="000000"/>
        </w:rPr>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127287, г. Москва, Старый Петровско-Разумовский проезд, д. 1/23, стр. 1,</w:t>
      </w:r>
      <w:r w:rsidR="009E5D4A">
        <w:t xml:space="preserve"> офис 510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B070C3">
      <w:pPr>
        <w:pStyle w:val="a7"/>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3919C7"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3919C7">
        <w:rPr>
          <w:b/>
        </w:rPr>
        <w:t>-</w:t>
      </w:r>
      <w:r w:rsidRPr="00B070C3">
        <w:rPr>
          <w:b/>
          <w:lang w:val="en-US"/>
        </w:rPr>
        <w:t>mail</w:t>
      </w:r>
      <w:r w:rsidRPr="003919C7">
        <w:rPr>
          <w:b/>
        </w:rPr>
        <w:t>:</w:t>
      </w:r>
      <w:r w:rsidRPr="003919C7">
        <w:t xml:space="preserve"> </w:t>
      </w:r>
      <w:hyperlink r:id="rId8" w:history="1">
        <w:r w:rsidR="00367493" w:rsidRPr="0003321F">
          <w:rPr>
            <w:rStyle w:val="af2"/>
            <w:lang w:val="en-US"/>
          </w:rPr>
          <w:t>iv</w:t>
        </w:r>
        <w:r w:rsidR="00367493" w:rsidRPr="003919C7">
          <w:rPr>
            <w:rStyle w:val="af2"/>
          </w:rPr>
          <w:t>@</w:t>
        </w:r>
        <w:proofErr w:type="spellStart"/>
        <w:r w:rsidR="00367493" w:rsidRPr="0003321F">
          <w:rPr>
            <w:rStyle w:val="af2"/>
            <w:lang w:val="en-US"/>
          </w:rPr>
          <w:t>belros</w:t>
        </w:r>
        <w:proofErr w:type="spellEnd"/>
        <w:r w:rsidR="00367493" w:rsidRPr="003919C7">
          <w:rPr>
            <w:rStyle w:val="af2"/>
          </w:rPr>
          <w:t>.</w:t>
        </w:r>
        <w:r w:rsidR="00367493" w:rsidRPr="0003321F">
          <w:rPr>
            <w:rStyle w:val="af2"/>
            <w:lang w:val="en-US"/>
          </w:rPr>
          <w:t>tv</w:t>
        </w:r>
      </w:hyperlink>
      <w:r w:rsidR="00367493" w:rsidRPr="003919C7">
        <w:t xml:space="preserve"> </w:t>
      </w:r>
      <w:r w:rsidRPr="003919C7">
        <w:rPr>
          <w:b/>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f2"/>
            <w:lang w:val="en-US"/>
          </w:rPr>
          <w:t>www</w:t>
        </w:r>
        <w:r w:rsidR="0074343F" w:rsidRPr="004A63E5">
          <w:rPr>
            <w:rStyle w:val="af2"/>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747B08">
        <w:rPr>
          <w:b/>
        </w:rPr>
        <w:t>11</w:t>
      </w:r>
      <w:r w:rsidR="0022194B" w:rsidRPr="00747B08">
        <w:rPr>
          <w:b/>
        </w:rPr>
        <w:t>.00</w:t>
      </w:r>
      <w:r w:rsidR="00560A63" w:rsidRPr="00747B08">
        <w:rPr>
          <w:b/>
        </w:rPr>
        <w:t xml:space="preserve"> </w:t>
      </w:r>
      <w:r w:rsidR="008F0BE8" w:rsidRPr="00747B08">
        <w:rPr>
          <w:b/>
        </w:rPr>
        <w:t>часов</w:t>
      </w:r>
      <w:r w:rsidR="00675D6F" w:rsidRPr="00747B08">
        <w:rPr>
          <w:b/>
        </w:rPr>
        <w:t xml:space="preserve"> </w:t>
      </w:r>
      <w:r w:rsidR="00472B4D">
        <w:rPr>
          <w:b/>
        </w:rPr>
        <w:t>23</w:t>
      </w:r>
      <w:r w:rsidR="00367493" w:rsidRPr="00367493">
        <w:rPr>
          <w:b/>
        </w:rPr>
        <w:t xml:space="preserve"> </w:t>
      </w:r>
      <w:r w:rsidR="00367493">
        <w:rPr>
          <w:b/>
        </w:rPr>
        <w:t>декабря</w:t>
      </w:r>
      <w:r w:rsidR="00EC7E54" w:rsidRPr="00747B08">
        <w:rPr>
          <w:b/>
        </w:rPr>
        <w:t xml:space="preserve"> 2019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747B08">
        <w:t>4:</w:t>
      </w:r>
      <w:r w:rsidR="003C62C8" w:rsidRPr="008E518F">
        <w:t>0</w:t>
      </w:r>
      <w:r w:rsidR="002B5E9C" w:rsidRPr="008E518F">
        <w:t>0</w:t>
      </w:r>
      <w:r w:rsidR="0062626A" w:rsidRPr="008E518F">
        <w:t xml:space="preserve"> </w:t>
      </w:r>
      <w:r w:rsidR="008F0BE8" w:rsidRPr="008E518F">
        <w:t xml:space="preserve">часов </w:t>
      </w:r>
      <w:r w:rsidR="003A4547">
        <w:rPr>
          <w:b/>
        </w:rPr>
        <w:t>17</w:t>
      </w:r>
      <w:r w:rsidR="00367493">
        <w:rPr>
          <w:b/>
        </w:rPr>
        <w:t xml:space="preserve"> января</w:t>
      </w:r>
      <w:r w:rsidR="00EC7E54" w:rsidRPr="00367493">
        <w:rPr>
          <w:b/>
        </w:rPr>
        <w:t xml:space="preserve"> 20</w:t>
      </w:r>
      <w:r w:rsidR="00367493">
        <w:rPr>
          <w:b/>
        </w:rPr>
        <w:t>20</w:t>
      </w:r>
      <w:r w:rsidR="00EC7E54" w:rsidRPr="00367493">
        <w:rPr>
          <w:b/>
        </w:rPr>
        <w:t xml:space="preserve"> года</w:t>
      </w:r>
      <w:r w:rsidR="00367493">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3A4547">
        <w:rPr>
          <w:b/>
        </w:rPr>
        <w:t>17</w:t>
      </w:r>
      <w:r w:rsidR="00472B4D">
        <w:rPr>
          <w:b/>
        </w:rPr>
        <w:t xml:space="preserve"> января </w:t>
      </w:r>
      <w:r w:rsidR="00367493">
        <w:rPr>
          <w:b/>
        </w:rPr>
        <w:t>2020</w:t>
      </w:r>
      <w:r w:rsidR="00EC7E54" w:rsidRPr="00367493">
        <w:rPr>
          <w:b/>
        </w:rPr>
        <w:t xml:space="preserve"> 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E5D4A">
        <w:t>, офис 510.</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033E6D" w:rsidRPr="00367493" w:rsidRDefault="00BE65A2" w:rsidP="00204A6B">
      <w:pPr>
        <w:pStyle w:val="Default"/>
        <w:ind w:firstLine="709"/>
        <w:jc w:val="both"/>
        <w:rPr>
          <w:rFonts w:ascii="Times New Roman" w:hAnsi="Times New Roman" w:cs="Times New Roman"/>
          <w:bCs/>
          <w:sz w:val="28"/>
          <w:szCs w:val="28"/>
        </w:rPr>
      </w:pPr>
      <w:bookmarkStart w:id="5" w:name="_Ref469419046"/>
      <w:bookmarkStart w:id="6" w:name="_Ref126728008"/>
      <w:r>
        <w:t>1.1.</w:t>
      </w:r>
      <w:r w:rsidR="000471E3">
        <w:t xml:space="preserve"> </w:t>
      </w:r>
      <w:r w:rsidR="000471E3"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0471E3" w:rsidRPr="00204A6B">
        <w:rPr>
          <w:b/>
        </w:rPr>
        <w:t>конк</w:t>
      </w:r>
      <w:r w:rsidR="005B1C47" w:rsidRPr="00204A6B">
        <w:rPr>
          <w:b/>
        </w:rPr>
        <w:t xml:space="preserve">урс </w:t>
      </w:r>
      <w:r w:rsidR="00AA5EE7" w:rsidRPr="00204A6B">
        <w:rPr>
          <w:b/>
        </w:rPr>
        <w:t xml:space="preserve">на право </w:t>
      </w:r>
      <w:r w:rsidR="00033E6D" w:rsidRPr="00204A6B">
        <w:rPr>
          <w:rFonts w:ascii="Times New Roman" w:hAnsi="Times New Roman" w:cs="Times New Roman"/>
          <w:b/>
        </w:rPr>
        <w:t xml:space="preserve">заключения договора </w:t>
      </w:r>
      <w:r w:rsidR="00204A6B">
        <w:rPr>
          <w:rFonts w:ascii="Times New Roman" w:hAnsi="Times New Roman" w:cs="Times New Roman"/>
          <w:b/>
          <w:bCs/>
        </w:rPr>
        <w:t>по</w:t>
      </w:r>
      <w:r w:rsidR="00033E6D" w:rsidRPr="00204A6B">
        <w:rPr>
          <w:rFonts w:ascii="Times New Roman" w:hAnsi="Times New Roman" w:cs="Times New Roman"/>
          <w:b/>
          <w:bCs/>
        </w:rPr>
        <w:t xml:space="preserve"> оказани</w:t>
      </w:r>
      <w:r w:rsidR="00204A6B">
        <w:rPr>
          <w:rFonts w:ascii="Times New Roman" w:hAnsi="Times New Roman" w:cs="Times New Roman"/>
          <w:b/>
          <w:bCs/>
        </w:rPr>
        <w:t>ю</w:t>
      </w:r>
      <w:r w:rsidR="00033E6D" w:rsidRPr="00204A6B">
        <w:rPr>
          <w:rFonts w:ascii="Times New Roman" w:hAnsi="Times New Roman" w:cs="Times New Roman"/>
          <w:b/>
          <w:bCs/>
        </w:rPr>
        <w:t xml:space="preserve"> услуг по формированию и сопровождению технологических процессов выпуска телепрограмм канала, а так же обеспечение каналов связи телесигнала</w:t>
      </w:r>
      <w:r w:rsidR="00204A6B">
        <w:rPr>
          <w:rFonts w:ascii="Times New Roman" w:hAnsi="Times New Roman" w:cs="Times New Roman"/>
          <w:b/>
          <w:bCs/>
        </w:rPr>
        <w:t>.</w:t>
      </w:r>
    </w:p>
    <w:p w:rsidR="00133184" w:rsidRDefault="00133184" w:rsidP="00AA5EE7">
      <w:pPr>
        <w:keepNext/>
        <w:tabs>
          <w:tab w:val="num" w:pos="1080"/>
        </w:tabs>
        <w:suppressAutoHyphens/>
        <w:contextualSpacing/>
        <w:jc w:val="both"/>
        <w:rPr>
          <w:color w:val="000000"/>
        </w:rPr>
      </w:pP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1722BA" w:rsidRPr="00CB551C" w:rsidRDefault="006469A4" w:rsidP="001722BA">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 xml:space="preserve">е) форму № 1 – </w:t>
      </w:r>
      <w:r w:rsidR="001722BA">
        <w:t>Опись документов</w:t>
      </w:r>
      <w:r w:rsidRPr="00CB551C">
        <w:t>;</w:t>
      </w:r>
    </w:p>
    <w:p w:rsidR="006469A4" w:rsidRPr="00CB551C" w:rsidRDefault="006469A4" w:rsidP="006469A4">
      <w:pPr>
        <w:tabs>
          <w:tab w:val="left" w:pos="567"/>
        </w:tabs>
        <w:ind w:firstLine="709"/>
        <w:contextualSpacing/>
        <w:jc w:val="both"/>
      </w:pPr>
      <w:r w:rsidRPr="00CB551C">
        <w:t xml:space="preserve">ж) форму № 2 – </w:t>
      </w:r>
      <w:r w:rsidR="001722BA">
        <w:t>Заявка на участие в конкуре</w:t>
      </w:r>
      <w:r w:rsidRPr="00CB551C">
        <w:t>;</w:t>
      </w:r>
    </w:p>
    <w:p w:rsidR="006469A4" w:rsidRPr="00CB551C" w:rsidRDefault="006469A4" w:rsidP="006469A4">
      <w:pPr>
        <w:tabs>
          <w:tab w:val="left" w:pos="567"/>
        </w:tabs>
        <w:ind w:firstLine="709"/>
        <w:contextualSpacing/>
        <w:jc w:val="both"/>
      </w:pPr>
      <w:r>
        <w:t>з) форму № 3 –</w:t>
      </w:r>
      <w:r w:rsidR="001722BA" w:rsidRPr="001722BA">
        <w:t xml:space="preserve"> </w:t>
      </w:r>
      <w:r w:rsidR="001722BA">
        <w:t>Предложение о цене договора</w:t>
      </w:r>
      <w:r w:rsidRPr="00CB551C">
        <w:t>;</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rsidR="001722BA">
        <w:t xml:space="preserve"> </w:t>
      </w:r>
      <w:r w:rsidR="001722BA" w:rsidRPr="00450705">
        <w:t>Предложение</w:t>
      </w:r>
      <w:r w:rsidR="001722BA">
        <w:t xml:space="preserve"> о квалификации участника</w:t>
      </w:r>
      <w:r w:rsidRPr="00107486">
        <w:t>;</w:t>
      </w:r>
    </w:p>
    <w:p w:rsidR="006469A4" w:rsidRDefault="006469A4" w:rsidP="006469A4">
      <w:pPr>
        <w:tabs>
          <w:tab w:val="left" w:pos="567"/>
        </w:tabs>
        <w:ind w:firstLine="709"/>
        <w:contextualSpacing/>
        <w:jc w:val="both"/>
      </w:pPr>
      <w:r>
        <w:t>к) форму № 5 –</w:t>
      </w:r>
      <w:r w:rsidR="001722BA">
        <w:t xml:space="preserve"> Анкета участника закупки</w:t>
      </w:r>
      <w:r w:rsidR="00001DEC">
        <w:t>;</w:t>
      </w:r>
    </w:p>
    <w:p w:rsidR="006469A4" w:rsidRPr="006C42DD" w:rsidRDefault="006469A4" w:rsidP="006469A4">
      <w:pPr>
        <w:tabs>
          <w:tab w:val="left" w:pos="567"/>
        </w:tabs>
        <w:ind w:firstLine="709"/>
        <w:contextualSpacing/>
        <w:jc w:val="both"/>
      </w:pPr>
      <w:r w:rsidRPr="00CB551C">
        <w:t>л) форму № 6 –</w:t>
      </w:r>
      <w:r w:rsidR="001722BA" w:rsidRPr="001722BA">
        <w:t xml:space="preserve"> </w:t>
      </w:r>
      <w:r w:rsidR="001722BA" w:rsidRPr="00863407">
        <w:t>Форма доверенности на уполномоченное лицо, имеющее право подписи документов организации-участника закупки</w:t>
      </w:r>
      <w:r w:rsidRPr="006C42DD">
        <w:t xml:space="preserve">; </w:t>
      </w:r>
    </w:p>
    <w:p w:rsidR="006469A4" w:rsidRPr="00CB551C" w:rsidRDefault="006469A4" w:rsidP="006469A4">
      <w:pPr>
        <w:tabs>
          <w:tab w:val="left" w:pos="567"/>
        </w:tabs>
        <w:ind w:firstLine="709"/>
        <w:contextualSpacing/>
        <w:jc w:val="both"/>
      </w:pPr>
      <w:r w:rsidRPr="00CB551C">
        <w:t>м) форму № 7 –</w:t>
      </w:r>
      <w:r w:rsidR="001722BA">
        <w:t xml:space="preserve"> </w:t>
      </w:r>
      <w:r w:rsidR="001722BA"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rsidR="006469A4" w:rsidRPr="00CB551C" w:rsidRDefault="006469A4" w:rsidP="006469A4">
      <w:pPr>
        <w:tabs>
          <w:tab w:val="left" w:pos="567"/>
        </w:tabs>
        <w:ind w:firstLine="709"/>
        <w:contextualSpacing/>
        <w:jc w:val="both"/>
      </w:pPr>
      <w:r w:rsidRPr="00CB551C">
        <w:t>н) форму № 8 –</w:t>
      </w:r>
      <w:r w:rsidR="001722BA">
        <w:t xml:space="preserve"> </w:t>
      </w:r>
      <w:r w:rsidR="001722BA" w:rsidRPr="009654D0">
        <w:t>Запрос на разъяснение конкурсной документации</w:t>
      </w:r>
      <w:r w:rsidRPr="00CB551C">
        <w:t xml:space="preserve">; </w:t>
      </w:r>
    </w:p>
    <w:p w:rsidR="006469A4" w:rsidRPr="00CB551C" w:rsidRDefault="006469A4" w:rsidP="001722BA">
      <w:pPr>
        <w:tabs>
          <w:tab w:val="left" w:pos="567"/>
        </w:tabs>
        <w:spacing w:line="18" w:lineRule="atLeast"/>
        <w:ind w:firstLine="709"/>
        <w:contextualSpacing/>
        <w:jc w:val="both"/>
      </w:pPr>
      <w:r>
        <w:t xml:space="preserve">о) </w:t>
      </w:r>
      <w:r w:rsidRPr="00CB551C">
        <w:t>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B95D27" w:rsidRPr="00CB551C" w:rsidRDefault="00B95D27" w:rsidP="006469A4">
      <w:pPr>
        <w:tabs>
          <w:tab w:val="left" w:pos="567"/>
        </w:tabs>
        <w:ind w:firstLine="709"/>
        <w:contextualSpacing/>
        <w:jc w:val="both"/>
      </w:pPr>
      <w:r>
        <w:t xml:space="preserve"> </w:t>
      </w: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1722BA" w:rsidRDefault="001722BA" w:rsidP="006469A4">
      <w:pPr>
        <w:keepNext/>
        <w:tabs>
          <w:tab w:val="left" w:pos="1134"/>
        </w:tabs>
        <w:suppressAutoHyphens/>
        <w:spacing w:before="120" w:line="18" w:lineRule="atLeast"/>
        <w:contextualSpacing/>
        <w:jc w:val="center"/>
        <w:rPr>
          <w:b/>
        </w:rPr>
      </w:pP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w:t>
      </w:r>
      <w:r w:rsidRPr="00FA46F1">
        <w:lastRenderedPageBreak/>
        <w:t>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line="216" w:lineRule="auto"/>
        <w:ind w:firstLine="709"/>
        <w:jc w:val="both"/>
      </w:pPr>
      <w:r>
        <w:t>9.2.</w:t>
      </w:r>
      <w:r w:rsidR="006469A4" w:rsidRPr="00FA46F1">
        <w:t xml:space="preserve">2. Конкурсную заявку (с указанием предлагаемой цены), подготовленную в соответствии с формой № </w:t>
      </w:r>
      <w:r w:rsidR="00AB4BDA">
        <w:t>2</w:t>
      </w:r>
      <w:r w:rsidR="006469A4" w:rsidRPr="00FA46F1">
        <w:t xml:space="preserve">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w:t>
      </w:r>
      <w:r w:rsidR="00AB4BDA">
        <w:t>3</w:t>
      </w:r>
      <w:r w:rsidR="006469A4" w:rsidRPr="00FA46F1">
        <w:t xml:space="preserve">) с приложением расчетов и обоснований по основным видам затрат. При этом, при заполнении формы № </w:t>
      </w:r>
      <w:r w:rsidR="00AB4BDA">
        <w:t>3</w:t>
      </w:r>
      <w:r w:rsidR="006469A4" w:rsidRPr="00FA46F1">
        <w:t xml:space="preserve"> «</w:t>
      </w:r>
      <w:r w:rsidR="00AB4BDA">
        <w:t>Предложение о цене договора</w:t>
      </w:r>
      <w:r w:rsidR="006469A4" w:rsidRPr="00FA46F1">
        <w:t xml:space="preserve">»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w:t>
      </w:r>
      <w:r w:rsidR="00AB4BDA">
        <w:t>2</w:t>
      </w:r>
      <w:r w:rsidRPr="00FA46F1">
        <w:t xml:space="preserve"> «Конкурсная заявка» и форме № </w:t>
      </w:r>
      <w:r w:rsidR="00AB4BDA">
        <w:t>3</w:t>
      </w:r>
      <w:r w:rsidRPr="00FA46F1">
        <w:t xml:space="preserve"> «</w:t>
      </w:r>
      <w:r w:rsidR="00AB4BDA">
        <w:t>Предложение о цене договора</w:t>
      </w:r>
      <w:r w:rsidRPr="00FA46F1">
        <w:t xml:space="preserve">», должна быть идентичной. В случае расхождения между ценой, указанной в форме № </w:t>
      </w:r>
      <w:r w:rsidR="00AB4BDA">
        <w:t>2</w:t>
      </w:r>
      <w:r w:rsidRPr="00FA46F1">
        <w:t xml:space="preserve"> «Конкурсная заявка», и ценой, указанной в форме № 2 «</w:t>
      </w:r>
      <w:r w:rsidR="00AB4BDA">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 xml:space="preserve">4. Анкету участника конкурса, заполненную в соответствии с формой № </w:t>
      </w:r>
      <w:r w:rsidR="001722BA">
        <w:t>5</w:t>
      </w:r>
      <w:r w:rsidR="006469A4" w:rsidRPr="00672F16">
        <w:t>.</w:t>
      </w:r>
    </w:p>
    <w:p w:rsidR="006469A4" w:rsidRPr="00474BD8" w:rsidRDefault="00B316FE" w:rsidP="006469A4">
      <w:pPr>
        <w:spacing w:line="216" w:lineRule="auto"/>
        <w:ind w:firstLine="709"/>
        <w:jc w:val="both"/>
      </w:pPr>
      <w:r w:rsidRPr="00474BD8">
        <w:t>9.2.</w:t>
      </w:r>
      <w:r w:rsidR="00A0444C">
        <w:t>5</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A0444C">
        <w:t>4</w:t>
      </w:r>
      <w:r w:rsidR="006469A4" w:rsidRPr="00474BD8">
        <w:t>).</w:t>
      </w:r>
    </w:p>
    <w:p w:rsidR="006469A4" w:rsidRPr="00672F16" w:rsidRDefault="00B316FE" w:rsidP="006469A4">
      <w:pPr>
        <w:spacing w:line="216" w:lineRule="auto"/>
        <w:ind w:firstLine="709"/>
        <w:jc w:val="both"/>
      </w:pPr>
      <w:r>
        <w:t>9.2.</w:t>
      </w:r>
      <w:r w:rsidR="00A0444C">
        <w:t>6</w:t>
      </w:r>
      <w:r w:rsidR="006469A4" w:rsidRPr="00672F16">
        <w:t xml:space="preserve">. Проект Договора. </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52E9">
      <w:pPr>
        <w:jc w:val="center"/>
        <w:rPr>
          <w:b/>
        </w:rPr>
      </w:pPr>
    </w:p>
    <w:p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rsidR="00CC0386" w:rsidRPr="00CC0386" w:rsidRDefault="00877800" w:rsidP="00A0444C">
      <w:pPr>
        <w:ind w:firstLine="709"/>
        <w:jc w:val="both"/>
      </w:pPr>
      <w:r w:rsidRPr="00CC0386">
        <w:t>10.1. Начальная (максимальная) цена Договора определена бюджетом Союзного государства на 20</w:t>
      </w:r>
      <w:r w:rsidR="00ED4F02">
        <w:t>20</w:t>
      </w:r>
      <w:r w:rsidRPr="00CC0386">
        <w:t xml:space="preserve"> год и </w:t>
      </w:r>
      <w:r w:rsidR="00CC0386">
        <w:t>определена методом сопоставимых рыночных цен (анализа рынка)</w:t>
      </w:r>
      <w:r w:rsidRPr="00CC0386">
        <w:t xml:space="preserve">. </w:t>
      </w:r>
    </w:p>
    <w:p w:rsidR="002A785A" w:rsidRPr="00781660" w:rsidRDefault="00877800" w:rsidP="00781660">
      <w:pPr>
        <w:jc w:val="both"/>
        <w:rPr>
          <w:b/>
          <w:color w:val="000000"/>
        </w:rPr>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ED4F02" w:rsidRPr="00ED4F02">
        <w:t xml:space="preserve">на право заключения договора </w:t>
      </w:r>
      <w:r w:rsidR="00ED4F02" w:rsidRPr="00ED4F02">
        <w:rPr>
          <w:bCs/>
        </w:rPr>
        <w:t>по оказанию услуг по формированию и сопровождению технологических процессов выпуска телепрограмм канала, а так же обеспечение каналов связи телесигнала</w:t>
      </w:r>
      <w:r w:rsidR="00ED4F02">
        <w:t xml:space="preserve"> </w:t>
      </w:r>
      <w:r w:rsidR="002A785A" w:rsidRPr="00AA5EE7">
        <w:t>составляет</w:t>
      </w:r>
      <w:r w:rsidR="00ED4F02">
        <w:rPr>
          <w:color w:val="000000"/>
          <w:szCs w:val="22"/>
        </w:rPr>
        <w:t xml:space="preserve"> </w:t>
      </w:r>
      <w:r w:rsidR="00781660">
        <w:rPr>
          <w:color w:val="000000"/>
          <w:szCs w:val="22"/>
        </w:rPr>
        <w:t>19 484 000,00 (Девятнадцать миллионов четыреста восемьдесят четыре тысячи) рублей, 00 копеек</w:t>
      </w:r>
      <w:r w:rsidR="00781660">
        <w:rPr>
          <w:color w:val="000000"/>
        </w:rPr>
        <w:t xml:space="preserve"> </w:t>
      </w:r>
      <w:r w:rsidR="002A785A" w:rsidRPr="00AA5EE7">
        <w:t>.</w:t>
      </w:r>
    </w:p>
    <w:p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rsidR="002A785A" w:rsidRDefault="002A785A" w:rsidP="002A785A">
      <w:pPr>
        <w:pStyle w:val="a7"/>
        <w:jc w:val="both"/>
        <w:rPr>
          <w:b w:val="0"/>
          <w:color w:val="FF0000"/>
          <w:sz w:val="24"/>
          <w:szCs w:val="24"/>
        </w:rPr>
      </w:pPr>
    </w:p>
    <w:tbl>
      <w:tblPr>
        <w:tblStyle w:val="aff2"/>
        <w:tblW w:w="10201" w:type="dxa"/>
        <w:tblLook w:val="04A0" w:firstRow="1" w:lastRow="0" w:firstColumn="1" w:lastColumn="0" w:noHBand="0" w:noVBand="1"/>
      </w:tblPr>
      <w:tblGrid>
        <w:gridCol w:w="3964"/>
        <w:gridCol w:w="3402"/>
        <w:gridCol w:w="2835"/>
      </w:tblGrid>
      <w:tr w:rsidR="002A785A" w:rsidRPr="002A785A" w:rsidTr="002A785A">
        <w:tc>
          <w:tcPr>
            <w:tcW w:w="3964" w:type="dxa"/>
          </w:tcPr>
          <w:p w:rsidR="002A785A" w:rsidRPr="002A785A" w:rsidRDefault="002A785A" w:rsidP="00877800">
            <w:pPr>
              <w:pStyle w:val="a7"/>
              <w:jc w:val="both"/>
              <w:rPr>
                <w:sz w:val="24"/>
                <w:szCs w:val="24"/>
              </w:rPr>
            </w:pPr>
            <w:r w:rsidRPr="002A785A">
              <w:rPr>
                <w:sz w:val="24"/>
                <w:szCs w:val="24"/>
              </w:rPr>
              <w:t>Наименование организации</w:t>
            </w:r>
          </w:p>
        </w:tc>
        <w:tc>
          <w:tcPr>
            <w:tcW w:w="3402" w:type="dxa"/>
          </w:tcPr>
          <w:p w:rsidR="002A785A" w:rsidRPr="002A785A" w:rsidRDefault="002A785A" w:rsidP="00877800">
            <w:pPr>
              <w:pStyle w:val="a7"/>
              <w:jc w:val="both"/>
              <w:rPr>
                <w:sz w:val="24"/>
                <w:szCs w:val="24"/>
              </w:rPr>
            </w:pPr>
            <w:r w:rsidRPr="002A785A">
              <w:rPr>
                <w:sz w:val="24"/>
                <w:szCs w:val="24"/>
              </w:rPr>
              <w:t>Цена за единицу услуги</w:t>
            </w:r>
            <w:r w:rsidR="00015871">
              <w:rPr>
                <w:sz w:val="24"/>
                <w:szCs w:val="24"/>
              </w:rPr>
              <w:t xml:space="preserve">, </w:t>
            </w:r>
            <w:proofErr w:type="spellStart"/>
            <w:r w:rsidR="00015871">
              <w:rPr>
                <w:sz w:val="24"/>
                <w:szCs w:val="24"/>
              </w:rPr>
              <w:t>руб</w:t>
            </w:r>
            <w:proofErr w:type="spellEnd"/>
          </w:p>
        </w:tc>
        <w:tc>
          <w:tcPr>
            <w:tcW w:w="2835" w:type="dxa"/>
          </w:tcPr>
          <w:p w:rsidR="002A785A" w:rsidRPr="002A785A" w:rsidRDefault="002A785A" w:rsidP="00877800">
            <w:pPr>
              <w:pStyle w:val="a7"/>
              <w:jc w:val="both"/>
              <w:rPr>
                <w:sz w:val="24"/>
                <w:szCs w:val="24"/>
              </w:rPr>
            </w:pPr>
            <w:r w:rsidRPr="002A785A">
              <w:rPr>
                <w:sz w:val="24"/>
                <w:szCs w:val="24"/>
              </w:rPr>
              <w:t>Сроки оказания услуг</w:t>
            </w:r>
          </w:p>
        </w:tc>
      </w:tr>
      <w:tr w:rsidR="002A785A" w:rsidRPr="002A785A" w:rsidTr="002A785A">
        <w:tc>
          <w:tcPr>
            <w:tcW w:w="3964" w:type="dxa"/>
          </w:tcPr>
          <w:p w:rsidR="002A785A" w:rsidRPr="00111CC0" w:rsidRDefault="00FD46C7" w:rsidP="00015871">
            <w:pPr>
              <w:rPr>
                <w:color w:val="000000"/>
              </w:rPr>
            </w:pPr>
            <w:r w:rsidRPr="00FD46C7">
              <w:rPr>
                <w:color w:val="000000"/>
              </w:rPr>
              <w:t xml:space="preserve">ООО </w:t>
            </w:r>
            <w:r w:rsidR="00781660">
              <w:rPr>
                <w:color w:val="000000"/>
              </w:rPr>
              <w:t>«Корпорация ДНК»</w:t>
            </w:r>
          </w:p>
        </w:tc>
        <w:tc>
          <w:tcPr>
            <w:tcW w:w="3402" w:type="dxa"/>
          </w:tcPr>
          <w:p w:rsidR="002A785A" w:rsidRPr="002A785A" w:rsidRDefault="00111CC0" w:rsidP="00877800">
            <w:pPr>
              <w:pStyle w:val="a7"/>
              <w:jc w:val="both"/>
              <w:rPr>
                <w:b w:val="0"/>
                <w:sz w:val="24"/>
                <w:szCs w:val="24"/>
              </w:rPr>
            </w:pPr>
            <w:r>
              <w:rPr>
                <w:b w:val="0"/>
                <w:sz w:val="24"/>
                <w:szCs w:val="24"/>
              </w:rPr>
              <w:t>18 120 253,00</w:t>
            </w:r>
          </w:p>
        </w:tc>
        <w:tc>
          <w:tcPr>
            <w:tcW w:w="2835" w:type="dxa"/>
          </w:tcPr>
          <w:p w:rsidR="002A785A" w:rsidRPr="002A785A" w:rsidRDefault="00111CC0" w:rsidP="00877800">
            <w:pPr>
              <w:pStyle w:val="a7"/>
              <w:jc w:val="both"/>
              <w:rPr>
                <w:b w:val="0"/>
                <w:sz w:val="24"/>
                <w:szCs w:val="24"/>
              </w:rPr>
            </w:pPr>
            <w:r>
              <w:rPr>
                <w:b w:val="0"/>
                <w:sz w:val="24"/>
                <w:szCs w:val="24"/>
              </w:rPr>
              <w:t>С 01 февраля по 31 декабря 2020</w:t>
            </w:r>
          </w:p>
        </w:tc>
      </w:tr>
      <w:tr w:rsidR="002A785A" w:rsidRPr="002A785A" w:rsidTr="002A785A">
        <w:tc>
          <w:tcPr>
            <w:tcW w:w="3964" w:type="dxa"/>
          </w:tcPr>
          <w:p w:rsidR="002A785A" w:rsidRPr="002A785A" w:rsidRDefault="00015871" w:rsidP="00781660">
            <w:pPr>
              <w:pStyle w:val="a7"/>
              <w:rPr>
                <w:b w:val="0"/>
                <w:sz w:val="24"/>
                <w:szCs w:val="24"/>
              </w:rPr>
            </w:pPr>
            <w:r>
              <w:rPr>
                <w:b w:val="0"/>
                <w:sz w:val="24"/>
                <w:szCs w:val="24"/>
              </w:rPr>
              <w:lastRenderedPageBreak/>
              <w:t xml:space="preserve">ООО </w:t>
            </w:r>
            <w:r w:rsidR="00781660">
              <w:rPr>
                <w:b w:val="0"/>
                <w:sz w:val="24"/>
                <w:szCs w:val="24"/>
              </w:rPr>
              <w:t>«КОМСОМОЛЬСКАЯ ПРАВДА – Информационные технологии»</w:t>
            </w:r>
          </w:p>
        </w:tc>
        <w:tc>
          <w:tcPr>
            <w:tcW w:w="3402" w:type="dxa"/>
          </w:tcPr>
          <w:p w:rsidR="002A785A" w:rsidRPr="002A785A" w:rsidRDefault="00111CC0" w:rsidP="00877800">
            <w:pPr>
              <w:pStyle w:val="a7"/>
              <w:jc w:val="both"/>
              <w:rPr>
                <w:b w:val="0"/>
                <w:sz w:val="24"/>
                <w:szCs w:val="24"/>
              </w:rPr>
            </w:pPr>
            <w:r>
              <w:rPr>
                <w:b w:val="0"/>
                <w:sz w:val="24"/>
                <w:szCs w:val="24"/>
              </w:rPr>
              <w:t>17 494 780, 78</w:t>
            </w:r>
          </w:p>
        </w:tc>
        <w:tc>
          <w:tcPr>
            <w:tcW w:w="2835" w:type="dxa"/>
          </w:tcPr>
          <w:p w:rsidR="002A785A" w:rsidRPr="002A785A" w:rsidRDefault="00111CC0" w:rsidP="00877800">
            <w:pPr>
              <w:pStyle w:val="a7"/>
              <w:jc w:val="both"/>
              <w:rPr>
                <w:b w:val="0"/>
                <w:sz w:val="24"/>
                <w:szCs w:val="24"/>
              </w:rPr>
            </w:pPr>
            <w:r>
              <w:rPr>
                <w:b w:val="0"/>
                <w:sz w:val="24"/>
                <w:szCs w:val="24"/>
              </w:rPr>
              <w:t>С 01 февраля по 31 декабря 2020</w:t>
            </w:r>
          </w:p>
        </w:tc>
      </w:tr>
      <w:tr w:rsidR="002A785A" w:rsidRPr="002A785A" w:rsidTr="002A785A">
        <w:tc>
          <w:tcPr>
            <w:tcW w:w="3964" w:type="dxa"/>
          </w:tcPr>
          <w:p w:rsidR="002A785A" w:rsidRPr="00434406" w:rsidRDefault="00434406" w:rsidP="00015871">
            <w:pPr>
              <w:pStyle w:val="a7"/>
              <w:jc w:val="both"/>
              <w:rPr>
                <w:b w:val="0"/>
                <w:sz w:val="24"/>
                <w:szCs w:val="24"/>
              </w:rPr>
            </w:pPr>
            <w:r>
              <w:rPr>
                <w:b w:val="0"/>
                <w:sz w:val="24"/>
                <w:szCs w:val="24"/>
              </w:rPr>
              <w:t xml:space="preserve">ООО </w:t>
            </w:r>
            <w:r w:rsidR="00781660">
              <w:rPr>
                <w:b w:val="0"/>
                <w:sz w:val="24"/>
                <w:szCs w:val="24"/>
              </w:rPr>
              <w:t>Телекомпания «Логос-ТВ»</w:t>
            </w:r>
          </w:p>
        </w:tc>
        <w:tc>
          <w:tcPr>
            <w:tcW w:w="3402" w:type="dxa"/>
          </w:tcPr>
          <w:p w:rsidR="002A785A" w:rsidRPr="002A785A" w:rsidRDefault="00111CC0" w:rsidP="00877800">
            <w:pPr>
              <w:pStyle w:val="a7"/>
              <w:jc w:val="both"/>
              <w:rPr>
                <w:b w:val="0"/>
                <w:sz w:val="24"/>
                <w:szCs w:val="24"/>
              </w:rPr>
            </w:pPr>
            <w:r>
              <w:rPr>
                <w:b w:val="0"/>
                <w:sz w:val="24"/>
                <w:szCs w:val="24"/>
              </w:rPr>
              <w:t>17 965 966,00</w:t>
            </w:r>
          </w:p>
        </w:tc>
        <w:tc>
          <w:tcPr>
            <w:tcW w:w="2835" w:type="dxa"/>
          </w:tcPr>
          <w:p w:rsidR="002A785A" w:rsidRPr="002A785A" w:rsidRDefault="00111CC0" w:rsidP="00877800">
            <w:pPr>
              <w:pStyle w:val="a7"/>
              <w:jc w:val="both"/>
              <w:rPr>
                <w:b w:val="0"/>
                <w:sz w:val="24"/>
                <w:szCs w:val="24"/>
              </w:rPr>
            </w:pPr>
            <w:r>
              <w:rPr>
                <w:b w:val="0"/>
                <w:sz w:val="24"/>
                <w:szCs w:val="24"/>
              </w:rPr>
              <w:t>С 01 февраля по 31 декабря 2020</w:t>
            </w:r>
          </w:p>
        </w:tc>
      </w:tr>
    </w:tbl>
    <w:p w:rsidR="002C46A6" w:rsidRPr="00015871" w:rsidRDefault="002C46A6" w:rsidP="00877800">
      <w:pPr>
        <w:pStyle w:val="a7"/>
        <w:ind w:firstLine="709"/>
        <w:jc w:val="both"/>
        <w:rPr>
          <w:b w:val="0"/>
          <w:sz w:val="24"/>
          <w:szCs w:val="24"/>
        </w:rPr>
      </w:pPr>
    </w:p>
    <w:p w:rsidR="00015871" w:rsidRPr="00111CC0" w:rsidRDefault="002A785A" w:rsidP="00015871">
      <w:pPr>
        <w:jc w:val="both"/>
        <w:rPr>
          <w:rFonts w:ascii="Calibri" w:hAnsi="Calibri" w:cs="Calibri"/>
          <w:color w:val="000000"/>
          <w:sz w:val="22"/>
          <w:szCs w:val="22"/>
        </w:rPr>
      </w:pPr>
      <w:r w:rsidRPr="00015871">
        <w:t>НМЦД</w:t>
      </w:r>
      <w:r w:rsidR="00F011D8" w:rsidRPr="00015871">
        <w:t xml:space="preserve"> </w:t>
      </w:r>
      <w:r w:rsidRPr="00015871">
        <w:t xml:space="preserve">= </w:t>
      </w:r>
      <w:r w:rsidR="00015871" w:rsidRPr="00111CC0">
        <w:t>(</w:t>
      </w:r>
      <w:r w:rsidR="00111CC0" w:rsidRPr="00111CC0">
        <w:t>18 120 253,00 + 17 494 780, 78 + 17 965 966,00) / 3 = 17 860 333, 26</w:t>
      </w:r>
    </w:p>
    <w:p w:rsidR="00CC0386" w:rsidRPr="00D919AD" w:rsidRDefault="00CC0386" w:rsidP="00945390">
      <w:pPr>
        <w:pStyle w:val="a7"/>
        <w:jc w:val="both"/>
        <w:rPr>
          <w:b w:val="0"/>
          <w:sz w:val="24"/>
          <w:szCs w:val="24"/>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F63EF5" w:rsidRDefault="007C52E9" w:rsidP="00765B54">
      <w:pPr>
        <w:ind w:firstLine="709"/>
        <w:jc w:val="both"/>
        <w:rPr>
          <w:kern w:val="16"/>
        </w:rPr>
      </w:pPr>
      <w:r w:rsidRPr="004E4554">
        <w:t>10.5. </w:t>
      </w:r>
      <w:r w:rsidR="00765B54" w:rsidRPr="00502F04">
        <w:t xml:space="preserve">Оплата </w:t>
      </w:r>
      <w:r w:rsidR="00765B54">
        <w:t>услуг</w:t>
      </w:r>
      <w:r w:rsidR="00765B54" w:rsidRPr="00502F04">
        <w:t xml:space="preserve"> осуществляется Заказчиком </w:t>
      </w:r>
      <w:r w:rsidR="00765B54" w:rsidRPr="004D4788">
        <w:t>ежемесячно до</w:t>
      </w:r>
      <w:r w:rsidR="00765B54">
        <w:t xml:space="preserve"> </w:t>
      </w:r>
      <w:r w:rsidR="00765B54" w:rsidRPr="004D4788">
        <w:t>10</w:t>
      </w:r>
      <w:r w:rsidR="00765B54">
        <w:t xml:space="preserve"> </w:t>
      </w:r>
      <w:r w:rsidR="00765B54" w:rsidRPr="004D4788">
        <w:t xml:space="preserve"> числа месяца, следующего за отчетным</w:t>
      </w:r>
      <w:r w:rsidR="00765B54">
        <w:t>,</w:t>
      </w:r>
      <w:r w:rsidR="00765B54" w:rsidRPr="004D4788">
        <w:t xml:space="preserve"> на основании </w:t>
      </w:r>
      <w:r w:rsidR="00765B54">
        <w:t xml:space="preserve">актов </w:t>
      </w:r>
      <w:r w:rsidR="00765B54" w:rsidRPr="00502F04">
        <w:t xml:space="preserve">сдачи-приемки </w:t>
      </w:r>
      <w:r w:rsidR="00765B54">
        <w:t>оказанных услуг, при наличии оригинала счета-фактуры и счёта</w:t>
      </w:r>
      <w:r w:rsidR="00765B54" w:rsidRPr="00502F04">
        <w:t xml:space="preserve">. Счет выставляется Исполнителем в течение 5 (пяти) рабочих дней с даты окончания </w:t>
      </w:r>
      <w:r w:rsidR="00765B54">
        <w:t>оказания услуг за истекший месяц</w:t>
      </w:r>
      <w:r w:rsidR="00765B54" w:rsidRPr="00502F04">
        <w:t>.</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w:t>
      </w:r>
      <w:r w:rsidRPr="00CB551C">
        <w:lastRenderedPageBreak/>
        <w:t xml:space="preserve">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9E5D4A">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lastRenderedPageBreak/>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 xml:space="preserve">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CB551C">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w:t>
      </w:r>
      <w:r w:rsidR="00AB4BDA">
        <w:t>2</w:t>
      </w:r>
      <w:r>
        <w:t xml:space="preserve"> «Конкурсная заявка»,</w:t>
      </w:r>
      <w:r w:rsidRPr="006E6835">
        <w:t xml:space="preserve"> ценой, указанной в форме № </w:t>
      </w:r>
      <w:r w:rsidR="00AB4BDA">
        <w:t>3</w:t>
      </w:r>
      <w:r w:rsidRPr="006E6835">
        <w:t xml:space="preserve"> «</w:t>
      </w:r>
      <w:r w:rsidR="00AB4BDA">
        <w:t>Предложение о цене договора</w:t>
      </w:r>
      <w:r w:rsidRPr="006E6835">
        <w:t>»</w:t>
      </w:r>
      <w:r>
        <w:t>;</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lastRenderedPageBreak/>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57AAA" w:rsidRDefault="00157AAA" w:rsidP="00F808B5">
      <w:pPr>
        <w:tabs>
          <w:tab w:val="left" w:pos="1260"/>
        </w:tabs>
        <w:autoSpaceDE w:val="0"/>
        <w:autoSpaceDN w:val="0"/>
        <w:adjustRightInd w:val="0"/>
        <w:contextualSpacing/>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Pr="00D868A6" w:rsidRDefault="0007463D" w:rsidP="008B5B4F">
            <w:pPr>
              <w:keepNext/>
              <w:suppressAutoHyphens/>
              <w:contextualSpacing/>
              <w:jc w:val="both"/>
              <w:outlineLvl w:val="0"/>
              <w:rPr>
                <w:b/>
                <w:sz w:val="20"/>
                <w:szCs w:val="20"/>
              </w:rPr>
            </w:pPr>
            <w:r w:rsidRPr="00133184">
              <w:rPr>
                <w:b/>
                <w:sz w:val="20"/>
                <w:szCs w:val="20"/>
              </w:rPr>
              <w:t>Наименование конкурса:</w:t>
            </w:r>
          </w:p>
          <w:p w:rsidR="008E518F" w:rsidRPr="00935937" w:rsidRDefault="00935937" w:rsidP="00935937">
            <w:pPr>
              <w:keepNext/>
              <w:tabs>
                <w:tab w:val="left" w:pos="1701"/>
              </w:tabs>
              <w:contextualSpacing/>
              <w:jc w:val="both"/>
              <w:rPr>
                <w:sz w:val="20"/>
                <w:szCs w:val="20"/>
              </w:rPr>
            </w:pPr>
            <w:r w:rsidRPr="00935937">
              <w:rPr>
                <w:bCs/>
                <w:sz w:val="20"/>
                <w:szCs w:val="20"/>
              </w:rPr>
              <w:t>оказание услуг по формированию и сопровождению технологических процессов выпуска телепрограмм канала, а так же обеспечение каналов связи телесигнала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8E518F" w:rsidRPr="00D868A6" w:rsidRDefault="00D868A6" w:rsidP="00935937">
            <w:pPr>
              <w:jc w:val="both"/>
              <w:rPr>
                <w:b/>
                <w:color w:val="000000"/>
                <w:sz w:val="20"/>
                <w:szCs w:val="20"/>
              </w:rPr>
            </w:pPr>
            <w:r w:rsidRPr="00D868A6">
              <w:rPr>
                <w:color w:val="000000"/>
                <w:sz w:val="20"/>
                <w:szCs w:val="20"/>
              </w:rPr>
              <w:t>17 860 333, 26 (Семнадцать миллионов восемьсот шестьдесят тысяч триста тридцать три) рубля, 26 копеек.</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9E5D4A">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935937"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935937" w:rsidRPr="0003321F">
                <w:rPr>
                  <w:rStyle w:val="af2"/>
                  <w:sz w:val="20"/>
                  <w:szCs w:val="20"/>
                  <w:lang w:val="en-US"/>
                </w:rPr>
                <w:t>iv</w:t>
              </w:r>
              <w:r w:rsidR="00935937" w:rsidRPr="0003321F">
                <w:rPr>
                  <w:rStyle w:val="af2"/>
                  <w:sz w:val="20"/>
                  <w:szCs w:val="20"/>
                </w:rPr>
                <w:t>@</w:t>
              </w:r>
              <w:proofErr w:type="spellStart"/>
              <w:r w:rsidR="00935937" w:rsidRPr="0003321F">
                <w:rPr>
                  <w:rStyle w:val="af2"/>
                  <w:sz w:val="20"/>
                  <w:szCs w:val="20"/>
                  <w:lang w:val="en-US"/>
                </w:rPr>
                <w:t>belros</w:t>
              </w:r>
              <w:proofErr w:type="spellEnd"/>
              <w:r w:rsidR="00935937" w:rsidRPr="0003321F">
                <w:rPr>
                  <w:rStyle w:val="af2"/>
                  <w:sz w:val="20"/>
                  <w:szCs w:val="20"/>
                </w:rPr>
                <w:t>.</w:t>
              </w:r>
              <w:r w:rsidR="00935937" w:rsidRPr="0003321F">
                <w:rPr>
                  <w:rStyle w:val="af2"/>
                  <w:sz w:val="20"/>
                  <w:szCs w:val="20"/>
                  <w:lang w:val="en-US"/>
                </w:rPr>
                <w:t>tv</w:t>
              </w:r>
            </w:hyperlink>
            <w:r w:rsidR="00935937" w:rsidRPr="00935937">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f2"/>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A0444C" w:rsidRPr="00A0444C" w:rsidRDefault="00A0444C"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rsidR="00A0444C" w:rsidRPr="00A0444C" w:rsidRDefault="00A0444C"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A0444C" w:rsidRPr="00A0444C" w:rsidRDefault="00A0444C"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A0444C" w:rsidRPr="00A0444C" w:rsidRDefault="00A0444C"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rsidR="00A0444C" w:rsidRPr="00A0444C" w:rsidRDefault="00A0444C"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A0444C" w:rsidRPr="00A0444C" w:rsidRDefault="00A0444C"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rsidR="00A0444C" w:rsidRPr="00A0444C" w:rsidRDefault="00A0444C"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rsidR="00C77F83" w:rsidRPr="00A0444C" w:rsidRDefault="00A0444C" w:rsidP="00A0444C">
            <w:pPr>
              <w:spacing w:line="216" w:lineRule="auto"/>
              <w:ind w:firstLine="318"/>
              <w:jc w:val="both"/>
              <w:rPr>
                <w:sz w:val="20"/>
                <w:szCs w:val="20"/>
              </w:rPr>
            </w:pPr>
            <w:r w:rsidRPr="00A0444C">
              <w:rPr>
                <w:sz w:val="20"/>
                <w:szCs w:val="20"/>
              </w:rPr>
              <w:t>9.2.6. Проект Договора.</w:t>
            </w:r>
          </w:p>
          <w:p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9E5D4A">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D12F5A">
              <w:rPr>
                <w:sz w:val="20"/>
              </w:rPr>
              <w:t>23</w:t>
            </w:r>
            <w:r w:rsidR="00651C56">
              <w:rPr>
                <w:sz w:val="20"/>
              </w:rPr>
              <w:t xml:space="preserve"> декабря</w:t>
            </w:r>
            <w:r w:rsidR="009774A4" w:rsidRPr="009774A4">
              <w:rPr>
                <w:sz w:val="20"/>
              </w:rPr>
              <w:t xml:space="preserve"> 2019 года. 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F808B5">
              <w:rPr>
                <w:b/>
                <w:sz w:val="20"/>
              </w:rPr>
              <w:t xml:space="preserve"> </w:t>
            </w:r>
            <w:r w:rsidR="00434382">
              <w:rPr>
                <w:sz w:val="20"/>
              </w:rPr>
              <w:t>17</w:t>
            </w:r>
            <w:r w:rsidR="00651C56">
              <w:rPr>
                <w:sz w:val="20"/>
              </w:rPr>
              <w:t xml:space="preserve"> января 2020</w:t>
            </w:r>
            <w:r w:rsidR="009774A4" w:rsidRPr="009774A4">
              <w:rPr>
                <w:bCs/>
                <w:sz w:val="20"/>
              </w:rPr>
              <w:t xml:space="preserve"> года, </w:t>
            </w:r>
            <w:r w:rsidR="00157AAA">
              <w:rPr>
                <w:bCs/>
                <w:sz w:val="20"/>
              </w:rPr>
              <w:t xml:space="preserve">до </w:t>
            </w:r>
            <w:r w:rsidR="00F808B5">
              <w:rPr>
                <w:bCs/>
                <w:sz w:val="20"/>
              </w:rPr>
              <w:t xml:space="preserve">с 11:00 до </w:t>
            </w:r>
            <w:r w:rsidR="009774A4" w:rsidRPr="009774A4">
              <w:rPr>
                <w:bCs/>
                <w:sz w:val="20"/>
              </w:rPr>
              <w:t>1</w:t>
            </w:r>
            <w:r w:rsidR="00F808B5">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w:t>
            </w:r>
            <w:r w:rsidR="009E5D4A">
              <w:rPr>
                <w:sz w:val="20"/>
                <w:szCs w:val="20"/>
              </w:rPr>
              <w:t>ис</w:t>
            </w:r>
            <w:r w:rsidR="009774A4">
              <w:rPr>
                <w:sz w:val="20"/>
                <w:szCs w:val="20"/>
              </w:rPr>
              <w:t xml:space="preserve"> 510.</w:t>
            </w:r>
          </w:p>
          <w:p w:rsidR="009774A4" w:rsidRPr="009774A4" w:rsidRDefault="00434382" w:rsidP="00303FC0">
            <w:pPr>
              <w:rPr>
                <w:sz w:val="20"/>
              </w:rPr>
            </w:pPr>
            <w:r>
              <w:rPr>
                <w:sz w:val="20"/>
              </w:rPr>
              <w:t>17</w:t>
            </w:r>
            <w:r w:rsidR="00651C56">
              <w:rPr>
                <w:sz w:val="20"/>
              </w:rPr>
              <w:t xml:space="preserve"> января 2020</w:t>
            </w:r>
            <w:r w:rsidR="009774A4">
              <w:rPr>
                <w:sz w:val="20"/>
              </w:rPr>
              <w:t xml:space="preserve"> года 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pPr>
        <w:spacing w:after="160" w:line="259" w:lineRule="auto"/>
        <w:rPr>
          <w:b/>
        </w:rPr>
      </w:pPr>
      <w:bookmarkStart w:id="52" w:name="_Hlt440553689"/>
      <w:bookmarkEnd w:id="52"/>
    </w:p>
    <w:p w:rsidR="001C5EDD" w:rsidRPr="00997920" w:rsidRDefault="001C5EDD" w:rsidP="001C0001">
      <w:pPr>
        <w:ind w:firstLine="708"/>
        <w:jc w:val="right"/>
        <w:rPr>
          <w:b/>
          <w:bCs/>
        </w:rPr>
      </w:pPr>
    </w:p>
    <w:p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rsidR="00010A01" w:rsidRPr="00010A01" w:rsidRDefault="00010A01" w:rsidP="00157AAA">
      <w:pPr>
        <w:rPr>
          <w:b/>
        </w:rPr>
      </w:pPr>
    </w:p>
    <w:p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rsidR="00997920" w:rsidRPr="00997920" w:rsidRDefault="00997920" w:rsidP="00010A01">
      <w:pPr>
        <w:ind w:firstLine="709"/>
        <w:jc w:val="both"/>
        <w:rPr>
          <w:b/>
          <w:bCs/>
        </w:rPr>
      </w:pPr>
    </w:p>
    <w:p w:rsidR="00997920" w:rsidRPr="00997920" w:rsidRDefault="00997920" w:rsidP="00010A01">
      <w:pPr>
        <w:pStyle w:val="aff4"/>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997920" w:rsidRPr="00997920" w:rsidRDefault="00997920" w:rsidP="00010A01">
      <w:pPr>
        <w:pStyle w:val="aff4"/>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rsidR="00997920" w:rsidRPr="00997920" w:rsidRDefault="00997920" w:rsidP="00010A01">
      <w:pPr>
        <w:pStyle w:val="aff4"/>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651C56" w:rsidRDefault="00997920"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651C56" w:rsidRDefault="00651C56" w:rsidP="00010A01">
      <w:pPr>
        <w:ind w:firstLine="709"/>
        <w:jc w:val="both"/>
        <w:rPr>
          <w:iCs/>
          <w:color w:val="000000"/>
        </w:rPr>
      </w:pPr>
    </w:p>
    <w:p w:rsidR="00651C56" w:rsidRDefault="00651C56" w:rsidP="00010A01">
      <w:pPr>
        <w:ind w:firstLine="709"/>
        <w:jc w:val="both"/>
        <w:rPr>
          <w:iCs/>
          <w:color w:val="000000"/>
        </w:rPr>
      </w:pPr>
    </w:p>
    <w:p w:rsidR="00651C56" w:rsidRPr="00651C56" w:rsidRDefault="00651C56" w:rsidP="00010A01">
      <w:pPr>
        <w:ind w:firstLine="709"/>
        <w:jc w:val="both"/>
        <w:rPr>
          <w:b/>
          <w:iCs/>
          <w:color w:val="000000"/>
        </w:rPr>
      </w:pPr>
      <w:r w:rsidRPr="00651C56">
        <w:rPr>
          <w:b/>
          <w:iCs/>
          <w:color w:val="000000"/>
        </w:rPr>
        <w:t>2. Квалификация участника</w:t>
      </w:r>
    </w:p>
    <w:p w:rsidR="00651C56" w:rsidRPr="00651C56" w:rsidRDefault="00651C56" w:rsidP="00010A01">
      <w:pPr>
        <w:ind w:firstLine="709"/>
        <w:jc w:val="both"/>
        <w:rPr>
          <w:b/>
          <w:iCs/>
          <w:color w:val="000000"/>
        </w:rPr>
      </w:pPr>
      <w:r w:rsidRPr="00651C56">
        <w:rPr>
          <w:b/>
          <w:iCs/>
          <w:color w:val="000000"/>
        </w:rPr>
        <w:t>Значимость критерия 30 %</w:t>
      </w:r>
    </w:p>
    <w:p w:rsidR="00651C56" w:rsidRDefault="00651C56" w:rsidP="00651C56">
      <w:pPr>
        <w:ind w:firstLine="142"/>
        <w:jc w:val="both"/>
        <w:rPr>
          <w:iCs/>
          <w:color w:val="000000"/>
        </w:rPr>
      </w:pPr>
    </w:p>
    <w:p w:rsidR="00651C56" w:rsidRPr="00651C56" w:rsidRDefault="00651C56"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rsidR="00651C56" w:rsidRPr="00651C56" w:rsidRDefault="00651C56" w:rsidP="00651C56">
      <w:pPr>
        <w:ind w:firstLine="142"/>
        <w:rPr>
          <w:b/>
          <w:iCs/>
          <w:sz w:val="22"/>
          <w:szCs w:val="22"/>
        </w:rPr>
      </w:pPr>
    </w:p>
    <w:p w:rsidR="00651C56" w:rsidRPr="00651C56" w:rsidRDefault="00651C56"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4</w:t>
      </w:r>
      <w:r w:rsidR="003919C7" w:rsidRPr="00651C56">
        <w:rPr>
          <w:b/>
          <w:sz w:val="22"/>
          <w:szCs w:val="22"/>
          <w:lang w:val="en-US"/>
        </w:rPr>
        <w:t>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5</w:t>
      </w:r>
      <w:r w:rsidR="003919C7" w:rsidRPr="00651C56">
        <w:rPr>
          <w:b/>
          <w:sz w:val="22"/>
          <w:szCs w:val="22"/>
          <w:lang w:val="en-US"/>
        </w:rPr>
        <w:t>i</w:t>
      </w:r>
      <w:r w:rsidRPr="00651C56">
        <w:rPr>
          <w:b/>
          <w:sz w:val="22"/>
          <w:szCs w:val="22"/>
          <w:lang w:val="en-US"/>
        </w:rPr>
        <w:t>)</w:t>
      </w:r>
      <w:r w:rsidR="003919C7" w:rsidRPr="003919C7">
        <w:rPr>
          <w:b/>
          <w:sz w:val="22"/>
          <w:szCs w:val="22"/>
          <w:lang w:val="en-US"/>
        </w:rPr>
        <w:t xml:space="preserve"> </w:t>
      </w:r>
      <w:r w:rsidRPr="00651C56">
        <w:rPr>
          <w:b/>
          <w:sz w:val="22"/>
          <w:szCs w:val="22"/>
          <w:lang w:val="en-US"/>
        </w:rPr>
        <w:t>/</w:t>
      </w:r>
      <w:r w:rsidR="003919C7" w:rsidRPr="003919C7">
        <w:rPr>
          <w:b/>
          <w:sz w:val="22"/>
          <w:szCs w:val="22"/>
          <w:lang w:val="en-US"/>
        </w:rPr>
        <w:t xml:space="preserve"> </w:t>
      </w:r>
      <w:proofErr w:type="spellStart"/>
      <w:r w:rsidRPr="00651C56">
        <w:rPr>
          <w:b/>
          <w:sz w:val="22"/>
          <w:szCs w:val="22"/>
          <w:lang w:val="en-US"/>
        </w:rPr>
        <w:t>Nmax</w:t>
      </w:r>
      <w:proofErr w:type="spellEnd"/>
      <w:r w:rsidRPr="00651C56">
        <w:rPr>
          <w:b/>
          <w:sz w:val="22"/>
          <w:szCs w:val="22"/>
          <w:lang w:val="en-US"/>
        </w:rPr>
        <w:t>*100</w:t>
      </w:r>
    </w:p>
    <w:p w:rsidR="00651C56" w:rsidRPr="00651C56" w:rsidRDefault="00651C56"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rsidR="00651C56" w:rsidRPr="00651C56" w:rsidRDefault="00651C56"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sz w:val="22"/>
          <w:szCs w:val="22"/>
        </w:rPr>
        <w:t xml:space="preserve"> </w:t>
      </w:r>
      <w:r w:rsidRPr="00651C56">
        <w:rPr>
          <w:rFonts w:ascii="Times New Roman" w:hAnsi="Times New Roman" w:cs="Times New Roman"/>
          <w:sz w:val="22"/>
          <w:szCs w:val="22"/>
        </w:rPr>
        <w:t>рейтинг, присуждаемый i-ой заявке по указанному критерию;</w:t>
      </w:r>
    </w:p>
    <w:p w:rsidR="00651C56" w:rsidRPr="00651C56" w:rsidRDefault="00651C56" w:rsidP="00651C56">
      <w:pPr>
        <w:ind w:firstLine="142"/>
        <w:rPr>
          <w:sz w:val="22"/>
          <w:szCs w:val="22"/>
        </w:rPr>
      </w:pPr>
      <w:r w:rsidRPr="00651C56">
        <w:rPr>
          <w:sz w:val="22"/>
          <w:szCs w:val="22"/>
        </w:rPr>
        <w:t xml:space="preserve">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rsidR="00651C56" w:rsidRPr="00651C56" w:rsidRDefault="00651C56"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rsidR="00651C56" w:rsidRDefault="00651C56"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rsidR="003919C7" w:rsidRDefault="003919C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управление сайтом»</w:t>
      </w:r>
      <w:r w:rsidRPr="00651C56">
        <w:rPr>
          <w:sz w:val="22"/>
          <w:szCs w:val="22"/>
        </w:rPr>
        <w:t xml:space="preserve"> </w:t>
      </w:r>
      <w:r>
        <w:rPr>
          <w:sz w:val="22"/>
          <w:szCs w:val="22"/>
        </w:rPr>
        <w:t xml:space="preserve">в качестве разработчика </w:t>
      </w:r>
      <w:r w:rsidRPr="00651C56">
        <w:rPr>
          <w:sz w:val="22"/>
          <w:szCs w:val="22"/>
        </w:rPr>
        <w:t>в соответствии с требованиями Технического задания.</w:t>
      </w:r>
    </w:p>
    <w:p w:rsidR="003919C7" w:rsidRPr="00651C56" w:rsidRDefault="003919C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rsidR="00651C56" w:rsidRPr="00651C56" w:rsidRDefault="00651C56"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rsidR="00997920" w:rsidRPr="00997920" w:rsidRDefault="00997920" w:rsidP="00815755">
      <w:pPr>
        <w:jc w:val="both"/>
        <w:rPr>
          <w:b/>
          <w:bCs/>
        </w:rPr>
      </w:pPr>
    </w:p>
    <w:p w:rsidR="00997920" w:rsidRPr="00997920" w:rsidRDefault="00651C56" w:rsidP="00010A01">
      <w:pPr>
        <w:ind w:firstLine="709"/>
        <w:jc w:val="both"/>
        <w:rPr>
          <w:b/>
          <w:color w:val="000000"/>
        </w:rPr>
      </w:pPr>
      <w:r>
        <w:rPr>
          <w:b/>
          <w:bCs/>
        </w:rPr>
        <w:t>3</w:t>
      </w:r>
      <w:r w:rsidR="00997920">
        <w:rPr>
          <w:b/>
          <w:bCs/>
        </w:rPr>
        <w:t>.</w:t>
      </w:r>
      <w:r w:rsidR="00997920" w:rsidRPr="00997920">
        <w:rPr>
          <w:b/>
          <w:bCs/>
        </w:rPr>
        <w:t xml:space="preserve"> </w:t>
      </w:r>
      <w:r w:rsidR="00997920" w:rsidRPr="00997920">
        <w:rPr>
          <w:b/>
          <w:color w:val="000000"/>
        </w:rPr>
        <w:t>Опыт участника по успешной поставке товара, выполнению работ, оказанию услуг</w:t>
      </w:r>
      <w:r w:rsidR="00997920" w:rsidRPr="00997920">
        <w:rPr>
          <w:b/>
          <w:color w:val="FF0000"/>
        </w:rPr>
        <w:t xml:space="preserve"> </w:t>
      </w:r>
      <w:r w:rsidR="00997920" w:rsidRPr="00997920">
        <w:rPr>
          <w:b/>
          <w:color w:val="000000"/>
        </w:rPr>
        <w:t xml:space="preserve">сопоставимого характера и объема, или компании входящей в список учредителей участника закупки </w:t>
      </w:r>
    </w:p>
    <w:p w:rsidR="00997920" w:rsidRDefault="00997920" w:rsidP="00010A01">
      <w:pPr>
        <w:ind w:firstLine="709"/>
        <w:jc w:val="both"/>
        <w:rPr>
          <w:b/>
          <w:bCs/>
          <w:color w:val="000000"/>
        </w:rPr>
      </w:pPr>
      <w:r w:rsidRPr="00997920">
        <w:rPr>
          <w:b/>
          <w:bCs/>
          <w:color w:val="000000"/>
        </w:rPr>
        <w:t>Значимость критерия 3</w:t>
      </w:r>
      <w:r w:rsidR="00651C56">
        <w:rPr>
          <w:b/>
          <w:bCs/>
          <w:color w:val="000000"/>
        </w:rPr>
        <w:t>5</w:t>
      </w:r>
      <w:r w:rsidRPr="00997920">
        <w:rPr>
          <w:b/>
          <w:bCs/>
          <w:color w:val="000000"/>
        </w:rPr>
        <w:t xml:space="preserve"> %</w:t>
      </w:r>
    </w:p>
    <w:p w:rsidR="00997920" w:rsidRPr="00997920" w:rsidRDefault="00997920" w:rsidP="00010A01">
      <w:pPr>
        <w:ind w:firstLine="709"/>
        <w:jc w:val="both"/>
        <w:rPr>
          <w:b/>
          <w:bCs/>
          <w:color w:val="000000"/>
        </w:rPr>
      </w:pPr>
    </w:p>
    <w:p w:rsidR="00651C56" w:rsidRPr="008B1BD0" w:rsidRDefault="00651C56"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rsidR="00651C56" w:rsidRPr="008B1BD0" w:rsidRDefault="00651C56" w:rsidP="00651C56">
      <w:pPr>
        <w:rPr>
          <w:sz w:val="22"/>
          <w:szCs w:val="22"/>
        </w:rPr>
      </w:pPr>
      <w:r w:rsidRPr="008B1BD0">
        <w:rPr>
          <w:sz w:val="22"/>
          <w:szCs w:val="22"/>
        </w:rPr>
        <w:t xml:space="preserve"> </w:t>
      </w:r>
    </w:p>
    <w:p w:rsidR="00651C56" w:rsidRPr="008B1BD0" w:rsidRDefault="00651C56"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rsidR="00651C56" w:rsidRPr="008B1BD0" w:rsidRDefault="00651C56" w:rsidP="00651C56">
      <w:pPr>
        <w:rPr>
          <w:sz w:val="22"/>
          <w:szCs w:val="22"/>
        </w:rPr>
      </w:pPr>
      <w:r w:rsidRPr="008B1BD0">
        <w:rPr>
          <w:sz w:val="22"/>
          <w:szCs w:val="22"/>
        </w:rPr>
        <w:t>где:</w:t>
      </w:r>
    </w:p>
    <w:p w:rsidR="00651C56" w:rsidRPr="008B1BD0" w:rsidRDefault="00651C56"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rsidR="00651C56" w:rsidRPr="008B1BD0" w:rsidRDefault="00651C56" w:rsidP="00651C56">
      <w:pPr>
        <w:tabs>
          <w:tab w:val="left" w:pos="720"/>
        </w:tabs>
        <w:rPr>
          <w:sz w:val="22"/>
          <w:szCs w:val="22"/>
        </w:rPr>
      </w:pPr>
      <w:r w:rsidRPr="008B1BD0">
        <w:rPr>
          <w:b/>
          <w:sz w:val="22"/>
          <w:szCs w:val="22"/>
          <w:lang w:val="en-US"/>
        </w:rPr>
        <w:t>Pi</w:t>
      </w:r>
      <w:r w:rsidRPr="008B1BD0">
        <w:rPr>
          <w:b/>
          <w:sz w:val="22"/>
          <w:szCs w:val="22"/>
        </w:rPr>
        <w:t xml:space="preserve"> </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rsidR="00997920" w:rsidRPr="008B1BD0" w:rsidRDefault="00651C56" w:rsidP="00651C56">
      <w:pPr>
        <w:ind w:firstLine="709"/>
        <w:jc w:val="both"/>
        <w:rPr>
          <w:b/>
          <w:bCs/>
        </w:rPr>
      </w:pPr>
      <w:proofErr w:type="spellStart"/>
      <w:r w:rsidRPr="008B1BD0">
        <w:rPr>
          <w:b/>
          <w:sz w:val="22"/>
          <w:szCs w:val="22"/>
          <w:lang w:val="en-US"/>
        </w:rPr>
        <w:t>Pmax</w:t>
      </w:r>
      <w:proofErr w:type="spellEnd"/>
      <w:r w:rsidRPr="008B1BD0">
        <w:rPr>
          <w:b/>
          <w:sz w:val="22"/>
          <w:szCs w:val="22"/>
        </w:rPr>
        <w:t xml:space="preserve"> </w:t>
      </w:r>
      <w:r w:rsidRPr="008B1BD0">
        <w:rPr>
          <w:sz w:val="22"/>
          <w:szCs w:val="22"/>
        </w:rPr>
        <w:t xml:space="preserve">– наибольшее значение показателя </w:t>
      </w:r>
      <w:r w:rsidRPr="008B1BD0">
        <w:rPr>
          <w:b/>
          <w:sz w:val="22"/>
          <w:szCs w:val="22"/>
          <w:lang w:val="en-US"/>
        </w:rPr>
        <w:t>Pi</w:t>
      </w:r>
      <w:r w:rsidRPr="008B1BD0">
        <w:rPr>
          <w:b/>
          <w:sz w:val="22"/>
          <w:szCs w:val="22"/>
        </w:rPr>
        <w:t xml:space="preserve"> </w:t>
      </w:r>
      <w:r w:rsidRPr="008B1BD0">
        <w:rPr>
          <w:sz w:val="22"/>
          <w:szCs w:val="22"/>
        </w:rPr>
        <w:t>среди  предложений всех участников.</w:t>
      </w:r>
    </w:p>
    <w:p w:rsidR="00651C56" w:rsidRDefault="00651C56" w:rsidP="00010A01">
      <w:pPr>
        <w:pStyle w:val="aff4"/>
        <w:spacing w:before="0" w:after="12"/>
        <w:ind w:right="56" w:firstLine="709"/>
        <w:jc w:val="both"/>
        <w:rPr>
          <w:bCs/>
          <w:color w:val="000000"/>
        </w:rPr>
      </w:pPr>
    </w:p>
    <w:p w:rsidR="00997920" w:rsidRPr="00997920" w:rsidRDefault="00997920" w:rsidP="00010A01">
      <w:pPr>
        <w:pStyle w:val="aff4"/>
        <w:spacing w:before="0" w:after="12"/>
        <w:ind w:right="56" w:firstLine="709"/>
        <w:jc w:val="both"/>
        <w:rPr>
          <w:bCs/>
          <w:color w:val="000000"/>
        </w:rPr>
      </w:pPr>
      <w:r w:rsidRPr="00997920">
        <w:rPr>
          <w:bCs/>
          <w:color w:val="000000"/>
        </w:rPr>
        <w:t>Сумма всех критериев составляет 100%.</w:t>
      </w:r>
    </w:p>
    <w:p w:rsidR="00997920" w:rsidRPr="00997920" w:rsidRDefault="00997920" w:rsidP="00010A01">
      <w:pPr>
        <w:pStyle w:val="aff4"/>
        <w:spacing w:before="0" w:after="12"/>
        <w:ind w:right="56" w:firstLine="709"/>
        <w:jc w:val="both"/>
      </w:pPr>
    </w:p>
    <w:p w:rsidR="00997920" w:rsidRPr="00997920" w:rsidRDefault="00997920" w:rsidP="00010A01">
      <w:pPr>
        <w:pStyle w:val="aff4"/>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7920" w:rsidRPr="004E4E2F" w:rsidRDefault="00997920" w:rsidP="00010A01">
      <w:pPr>
        <w:pStyle w:val="aff4"/>
        <w:spacing w:before="0" w:after="0"/>
        <w:ind w:right="56" w:firstLine="709"/>
        <w:jc w:val="center"/>
      </w:pPr>
      <w:r w:rsidRPr="00997920">
        <w:rPr>
          <w:b/>
          <w:bCs/>
          <w:iCs/>
          <w:color w:val="000000"/>
          <w:lang w:val="en-US"/>
        </w:rPr>
        <w:t>Ri</w:t>
      </w:r>
      <w:r w:rsidRPr="004E4E2F">
        <w:rPr>
          <w:b/>
          <w:bCs/>
          <w:iCs/>
          <w:color w:val="000000"/>
        </w:rPr>
        <w:t xml:space="preserve"> </w:t>
      </w:r>
      <w:r w:rsidRPr="004E4E2F">
        <w:rPr>
          <w:b/>
          <w:bCs/>
          <w:color w:val="000000"/>
        </w:rPr>
        <w:t>=</w:t>
      </w:r>
      <w:r w:rsidRPr="004E4E2F">
        <w:rPr>
          <w:b/>
          <w:bCs/>
          <w:iCs/>
          <w:color w:val="000000"/>
        </w:rPr>
        <w:t xml:space="preserve"> </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sidR="008B1BD0">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sidR="008B1BD0">
        <w:rPr>
          <w:b/>
          <w:bCs/>
          <w:iCs/>
          <w:color w:val="000000"/>
          <w:lang w:val="en-US"/>
        </w:rPr>
        <w:t>p</w:t>
      </w:r>
      <w:r w:rsidRPr="00997920">
        <w:rPr>
          <w:b/>
          <w:bCs/>
          <w:iCs/>
          <w:color w:val="000000"/>
          <w:vertAlign w:val="subscript"/>
          <w:lang w:val="en-US"/>
        </w:rPr>
        <w:t>i</w:t>
      </w:r>
      <w:proofErr w:type="spellEnd"/>
    </w:p>
    <w:p w:rsidR="00997920" w:rsidRDefault="00997920" w:rsidP="00010A01">
      <w:pPr>
        <w:pStyle w:val="aff4"/>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10A01" w:rsidRPr="00997920" w:rsidRDefault="00010A01" w:rsidP="00010A01">
      <w:pPr>
        <w:pStyle w:val="aff4"/>
        <w:spacing w:before="0" w:after="0"/>
        <w:ind w:right="56" w:firstLine="709"/>
        <w:jc w:val="both"/>
      </w:pPr>
    </w:p>
    <w:p w:rsidR="00997920" w:rsidRPr="00997920" w:rsidRDefault="00997920" w:rsidP="00010A01">
      <w:pPr>
        <w:pStyle w:val="aff4"/>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997920" w:rsidRPr="00997920"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997920" w:rsidRP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010A01" w:rsidRPr="00997920" w:rsidRDefault="00010A01" w:rsidP="00010A01">
      <w:pPr>
        <w:pStyle w:val="aff4"/>
        <w:tabs>
          <w:tab w:val="left" w:pos="315"/>
        </w:tabs>
        <w:spacing w:before="0" w:after="0"/>
        <w:ind w:right="114" w:firstLine="709"/>
        <w:jc w:val="both"/>
        <w:textAlignment w:val="baseline"/>
        <w:rPr>
          <w:color w:val="000000"/>
        </w:rPr>
      </w:pPr>
    </w:p>
    <w:p w:rsidR="00997920" w:rsidRDefault="00997920" w:rsidP="00010A01">
      <w:pPr>
        <w:pStyle w:val="aff4"/>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010A01" w:rsidRPr="00997920" w:rsidRDefault="00010A01" w:rsidP="00010A01">
      <w:pPr>
        <w:pStyle w:val="aff4"/>
        <w:tabs>
          <w:tab w:val="left" w:pos="315"/>
        </w:tabs>
        <w:spacing w:before="0" w:after="0"/>
        <w:ind w:right="56" w:firstLine="709"/>
        <w:jc w:val="both"/>
      </w:pPr>
    </w:p>
    <w:p w:rsidR="00997920" w:rsidRDefault="00997920" w:rsidP="00010A01">
      <w:pPr>
        <w:pStyle w:val="aff4"/>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010A01" w:rsidRDefault="00010A01" w:rsidP="00010A01">
      <w:pPr>
        <w:pStyle w:val="aff4"/>
        <w:spacing w:before="0" w:after="12"/>
        <w:ind w:right="56" w:firstLine="709"/>
        <w:jc w:val="both"/>
      </w:pPr>
    </w:p>
    <w:p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010A01" w:rsidRPr="00010A01" w:rsidRDefault="00010A01" w:rsidP="00010A01">
      <w:pPr>
        <w:ind w:firstLine="709"/>
      </w:pPr>
    </w:p>
    <w:p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010A01" w:rsidRPr="00010A01" w:rsidRDefault="00010A01" w:rsidP="00010A01">
      <w:pPr>
        <w:ind w:firstLine="709"/>
      </w:pPr>
    </w:p>
    <w:p w:rsidR="00010A01" w:rsidRDefault="00010A01" w:rsidP="00010A01">
      <w:pPr>
        <w:pStyle w:val="aff4"/>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010A01" w:rsidRDefault="00010A01" w:rsidP="00010A01">
      <w:pPr>
        <w:pStyle w:val="aff4"/>
        <w:spacing w:before="0" w:after="12"/>
        <w:ind w:right="56" w:firstLine="709"/>
        <w:jc w:val="both"/>
      </w:pPr>
    </w:p>
    <w:p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11491F" w:rsidRPr="00010A01" w:rsidRDefault="0011491F" w:rsidP="00010A01">
      <w:pPr>
        <w:ind w:firstLine="709"/>
        <w:rPr>
          <w:b/>
          <w:bCs/>
        </w:rPr>
      </w:pPr>
    </w:p>
    <w:p w:rsidR="00010A01" w:rsidRPr="00010A01" w:rsidRDefault="00010A01" w:rsidP="00010A01">
      <w:pPr>
        <w:pStyle w:val="aff4"/>
        <w:spacing w:before="0" w:after="12"/>
        <w:ind w:right="56" w:firstLine="12"/>
        <w:jc w:val="both"/>
      </w:pPr>
    </w:p>
    <w:p w:rsidR="00C6009F" w:rsidRPr="003B169D" w:rsidRDefault="00C6009F" w:rsidP="00A0444C">
      <w:pPr>
        <w:rPr>
          <w:b/>
          <w:sz w:val="28"/>
          <w:szCs w:val="28"/>
        </w:rPr>
      </w:pPr>
      <w:bookmarkStart w:id="53" w:name="_Ref503353468"/>
      <w:bookmarkEnd w:id="0"/>
      <w:bookmarkEnd w:id="46"/>
      <w:bookmarkEnd w:id="47"/>
      <w:bookmarkEnd w:id="48"/>
    </w:p>
    <w:p w:rsidR="00A0444C" w:rsidRPr="003919C7" w:rsidRDefault="00A0444C">
      <w:pPr>
        <w:spacing w:after="160" w:line="259" w:lineRule="auto"/>
        <w:rPr>
          <w:b/>
          <w:sz w:val="28"/>
          <w:szCs w:val="28"/>
        </w:rPr>
      </w:pPr>
      <w:r w:rsidRPr="003919C7">
        <w:rPr>
          <w:b/>
          <w:sz w:val="28"/>
          <w:szCs w:val="28"/>
        </w:rPr>
        <w:br w:type="page"/>
      </w:r>
    </w:p>
    <w:p w:rsidR="00C6009F" w:rsidRDefault="00C6009F" w:rsidP="00C6009F">
      <w:pPr>
        <w:jc w:val="center"/>
        <w:rPr>
          <w:b/>
          <w:bCs/>
          <w:sz w:val="28"/>
        </w:rPr>
      </w:pPr>
      <w:r w:rsidRPr="00464742">
        <w:rPr>
          <w:b/>
          <w:sz w:val="28"/>
          <w:szCs w:val="28"/>
          <w:lang w:val="en-US"/>
        </w:rPr>
        <w:lastRenderedPageBreak/>
        <w:t>IV</w:t>
      </w:r>
      <w:r w:rsidRPr="00464742">
        <w:rPr>
          <w:b/>
          <w:sz w:val="28"/>
          <w:szCs w:val="28"/>
        </w:rPr>
        <w:t xml:space="preserve">. </w:t>
      </w:r>
      <w:r>
        <w:rPr>
          <w:b/>
          <w:bCs/>
          <w:sz w:val="28"/>
        </w:rPr>
        <w:t>Техническое задание</w:t>
      </w:r>
    </w:p>
    <w:p w:rsidR="00BC5227" w:rsidRPr="0046305A" w:rsidRDefault="00BC5227" w:rsidP="00BC5227">
      <w:pPr>
        <w:keepNext/>
        <w:spacing w:line="264" w:lineRule="auto"/>
        <w:contextualSpacing/>
        <w:rPr>
          <w:b/>
          <w:color w:val="000000"/>
        </w:rPr>
      </w:pPr>
    </w:p>
    <w:p w:rsidR="008B1BD0" w:rsidRPr="008B1BD0" w:rsidRDefault="008B1BD0" w:rsidP="008B1BD0">
      <w:pPr>
        <w:pStyle w:val="Default"/>
        <w:jc w:val="center"/>
        <w:rPr>
          <w:b/>
          <w:bCs/>
        </w:rPr>
      </w:pPr>
      <w:r w:rsidRPr="008B1BD0">
        <w:rPr>
          <w:b/>
          <w:bCs/>
        </w:rPr>
        <w:t>по оказанию услуг по формированию и сопровождению технологических процессов выпуска телепрограмм канала, а так же обеспечение каналов связи телесигнала</w:t>
      </w:r>
    </w:p>
    <w:p w:rsidR="008B1BD0" w:rsidRPr="008B1BD0" w:rsidRDefault="008B1BD0" w:rsidP="008B1BD0">
      <w:pPr>
        <w:pStyle w:val="Default"/>
        <w:jc w:val="center"/>
        <w:rPr>
          <w:b/>
          <w:bCs/>
        </w:rPr>
      </w:pPr>
    </w:p>
    <w:p w:rsidR="008B1BD0" w:rsidRPr="008B1BD0" w:rsidRDefault="008B1BD0" w:rsidP="003E65AD">
      <w:pPr>
        <w:pStyle w:val="2"/>
        <w:numPr>
          <w:ilvl w:val="0"/>
          <w:numId w:val="5"/>
        </w:numPr>
        <w:suppressAutoHyphens w:val="0"/>
        <w:ind w:left="0" w:hanging="567"/>
        <w:rPr>
          <w:i/>
          <w:sz w:val="24"/>
        </w:rPr>
      </w:pPr>
      <w:bookmarkStart w:id="54" w:name="_Toc348434353"/>
      <w:bookmarkStart w:id="55" w:name="_Toc351535429"/>
      <w:bookmarkStart w:id="56" w:name="_Toc352158159"/>
      <w:bookmarkStart w:id="57" w:name="_Toc381460296"/>
      <w:bookmarkStart w:id="58" w:name="_Toc477536260"/>
      <w:r w:rsidRPr="008B1BD0">
        <w:rPr>
          <w:sz w:val="24"/>
        </w:rPr>
        <w:t>ИСПОЛЬЗУЕМЫЕ СОКРАЩЕНИЯ, ТЕРМИНЫ И О</w:t>
      </w:r>
      <w:bookmarkEnd w:id="54"/>
      <w:bookmarkEnd w:id="55"/>
      <w:bookmarkEnd w:id="56"/>
      <w:r w:rsidRPr="008B1BD0">
        <w:rPr>
          <w:sz w:val="24"/>
        </w:rPr>
        <w:t>ПРЕДЕЛЕНИЯ</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8017"/>
      </w:tblGrid>
      <w:tr w:rsidR="008B1BD0" w:rsidRPr="008B1BD0" w:rsidTr="00497DBF">
        <w:trPr>
          <w:trHeight w:val="340"/>
        </w:trPr>
        <w:tc>
          <w:tcPr>
            <w:tcW w:w="1175" w:type="pct"/>
            <w:vAlign w:val="center"/>
          </w:tcPr>
          <w:p w:rsidR="008B1BD0" w:rsidRPr="008B1BD0" w:rsidRDefault="008B1BD0" w:rsidP="00497DBF">
            <w:pPr>
              <w:rPr>
                <w:b/>
                <w:bCs/>
              </w:rPr>
            </w:pPr>
            <w:r w:rsidRPr="008B1BD0">
              <w:rPr>
                <w:b/>
                <w:bCs/>
              </w:rPr>
              <w:t>Обозначение</w:t>
            </w:r>
          </w:p>
        </w:tc>
        <w:tc>
          <w:tcPr>
            <w:tcW w:w="3825" w:type="pct"/>
            <w:vAlign w:val="center"/>
          </w:tcPr>
          <w:p w:rsidR="008B1BD0" w:rsidRPr="008B1BD0" w:rsidRDefault="008B1BD0" w:rsidP="00497DBF">
            <w:pPr>
              <w:pStyle w:val="TableText"/>
              <w:keepNext/>
              <w:tabs>
                <w:tab w:val="left" w:pos="567"/>
              </w:tabs>
              <w:spacing w:before="0" w:after="0" w:line="240" w:lineRule="auto"/>
              <w:ind w:left="0" w:firstLine="0"/>
              <w:rPr>
                <w:b/>
                <w:bCs/>
                <w:sz w:val="24"/>
                <w:szCs w:val="24"/>
              </w:rPr>
            </w:pPr>
            <w:r w:rsidRPr="008B1BD0">
              <w:rPr>
                <w:b/>
                <w:bCs/>
                <w:sz w:val="24"/>
                <w:szCs w:val="24"/>
              </w:rPr>
              <w:t>Описание</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bCs/>
                <w:kern w:val="16"/>
              </w:rPr>
              <w:t>МПК</w:t>
            </w:r>
            <w:r w:rsidRPr="008B1BD0">
              <w:rPr>
                <w:color w:val="000000"/>
              </w:rPr>
              <w:t xml:space="preserve"> </w:t>
            </w:r>
          </w:p>
        </w:tc>
        <w:tc>
          <w:tcPr>
            <w:tcW w:w="3825" w:type="pct"/>
            <w:vAlign w:val="center"/>
          </w:tcPr>
          <w:p w:rsidR="008B1BD0" w:rsidRPr="008B1BD0" w:rsidRDefault="008B1BD0" w:rsidP="00497DBF">
            <w:pPr>
              <w:rPr>
                <w:color w:val="000000"/>
              </w:rPr>
            </w:pPr>
            <w:r w:rsidRPr="008B1BD0">
              <w:rPr>
                <w:bCs/>
                <w:kern w:val="16"/>
              </w:rPr>
              <w:t xml:space="preserve">Монтажно-производственный Комплекс Заказчика расположенный по адресу: </w:t>
            </w:r>
            <w:r w:rsidRPr="008B1BD0">
              <w:t>г. Москва, ул. Академика Королева, д.12</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ИБ</w:t>
            </w:r>
          </w:p>
        </w:tc>
        <w:tc>
          <w:tcPr>
            <w:tcW w:w="3825" w:type="pct"/>
            <w:vAlign w:val="center"/>
          </w:tcPr>
          <w:p w:rsidR="008B1BD0" w:rsidRPr="008B1BD0" w:rsidRDefault="008B1BD0" w:rsidP="00497DBF">
            <w:pPr>
              <w:rPr>
                <w:color w:val="000000"/>
              </w:rPr>
            </w:pPr>
            <w:r w:rsidRPr="008B1BD0">
              <w:rPr>
                <w:color w:val="000000"/>
              </w:rPr>
              <w:t>Информационная безопасность</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bCs/>
                <w:kern w:val="16"/>
              </w:rPr>
              <w:t>Аппаратная</w:t>
            </w:r>
          </w:p>
        </w:tc>
        <w:tc>
          <w:tcPr>
            <w:tcW w:w="3825" w:type="pct"/>
            <w:vAlign w:val="center"/>
          </w:tcPr>
          <w:p w:rsidR="008B1BD0" w:rsidRPr="008B1BD0" w:rsidRDefault="008B1BD0" w:rsidP="00497DBF">
            <w:pPr>
              <w:rPr>
                <w:b/>
                <w:bCs/>
                <w:kern w:val="16"/>
              </w:rPr>
            </w:pPr>
            <w:r w:rsidRPr="008B1BD0">
              <w:rPr>
                <w:bCs/>
                <w:kern w:val="16"/>
              </w:rPr>
              <w:t xml:space="preserve">Отдельное помещение в МПК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МТР</w:t>
            </w:r>
          </w:p>
        </w:tc>
        <w:tc>
          <w:tcPr>
            <w:tcW w:w="3825" w:type="pct"/>
            <w:vAlign w:val="center"/>
          </w:tcPr>
          <w:p w:rsidR="008B1BD0" w:rsidRPr="008B1BD0" w:rsidRDefault="008B1BD0" w:rsidP="00497DBF">
            <w:pPr>
              <w:rPr>
                <w:color w:val="000000"/>
              </w:rPr>
            </w:pPr>
            <w:r w:rsidRPr="008B1BD0">
              <w:rPr>
                <w:color w:val="000000"/>
              </w:rPr>
              <w:t>Материально-технические ресурсы</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bCs/>
                <w:kern w:val="16"/>
              </w:rPr>
              <w:t>Серверная</w:t>
            </w:r>
          </w:p>
        </w:tc>
        <w:tc>
          <w:tcPr>
            <w:tcW w:w="3825" w:type="pct"/>
            <w:vAlign w:val="center"/>
          </w:tcPr>
          <w:p w:rsidR="008B1BD0" w:rsidRPr="008B1BD0" w:rsidRDefault="008B1BD0" w:rsidP="00497DBF">
            <w:pPr>
              <w:spacing w:after="120"/>
              <w:rPr>
                <w:bCs/>
                <w:kern w:val="16"/>
              </w:rPr>
            </w:pPr>
            <w:r w:rsidRPr="008B1BD0">
              <w:rPr>
                <w:bCs/>
                <w:kern w:val="16"/>
              </w:rPr>
              <w:t>Отдельное помещение в МПК, где размещены сервера и системы хранения данных Заказчика.</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СХД</w:t>
            </w:r>
          </w:p>
        </w:tc>
        <w:tc>
          <w:tcPr>
            <w:tcW w:w="3825" w:type="pct"/>
            <w:vAlign w:val="center"/>
          </w:tcPr>
          <w:p w:rsidR="008B1BD0" w:rsidRPr="008B1BD0" w:rsidRDefault="008B1BD0" w:rsidP="00497DBF">
            <w:pPr>
              <w:rPr>
                <w:color w:val="000000"/>
              </w:rPr>
            </w:pPr>
            <w:r w:rsidRPr="008B1BD0">
              <w:rPr>
                <w:color w:val="000000"/>
              </w:rPr>
              <w:t>Система хранения данных</w:t>
            </w:r>
          </w:p>
        </w:tc>
      </w:tr>
      <w:tr w:rsidR="008B1BD0" w:rsidRPr="008B1BD0" w:rsidTr="00497DBF">
        <w:trPr>
          <w:trHeight w:val="340"/>
        </w:trPr>
        <w:tc>
          <w:tcPr>
            <w:tcW w:w="1175" w:type="pct"/>
            <w:vAlign w:val="center"/>
          </w:tcPr>
          <w:p w:rsidR="008B1BD0" w:rsidRPr="008B1BD0" w:rsidRDefault="008B1BD0" w:rsidP="00497DBF">
            <w:pPr>
              <w:rPr>
                <w:color w:val="000000"/>
                <w:lang w:val="en-US"/>
              </w:rPr>
            </w:pPr>
            <w:r w:rsidRPr="008B1BD0">
              <w:rPr>
                <w:bCs/>
                <w:kern w:val="16"/>
              </w:rPr>
              <w:t>Система</w:t>
            </w:r>
          </w:p>
        </w:tc>
        <w:tc>
          <w:tcPr>
            <w:tcW w:w="3825" w:type="pct"/>
            <w:vAlign w:val="center"/>
          </w:tcPr>
          <w:p w:rsidR="008B1BD0" w:rsidRPr="008B1BD0" w:rsidRDefault="008B1BD0" w:rsidP="00497DBF">
            <w:pPr>
              <w:rPr>
                <w:color w:val="000000"/>
              </w:rPr>
            </w:pPr>
            <w:r w:rsidRPr="008B1BD0">
              <w:rPr>
                <w:bCs/>
                <w:kern w:val="16"/>
              </w:rPr>
              <w:t>Совокупность интегрированного ПО и связанного оборудования находящегося в Аппаратной и Серверной.</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ПО</w:t>
            </w:r>
          </w:p>
        </w:tc>
        <w:tc>
          <w:tcPr>
            <w:tcW w:w="3825" w:type="pct"/>
            <w:vAlign w:val="center"/>
          </w:tcPr>
          <w:p w:rsidR="008B1BD0" w:rsidRPr="008B1BD0" w:rsidRDefault="008B1BD0" w:rsidP="00497DBF">
            <w:pPr>
              <w:rPr>
                <w:color w:val="000000"/>
              </w:rPr>
            </w:pPr>
            <w:r w:rsidRPr="008B1BD0">
              <w:rPr>
                <w:color w:val="000000"/>
              </w:rPr>
              <w:t>Программное обеспечение</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СТП</w:t>
            </w:r>
          </w:p>
        </w:tc>
        <w:tc>
          <w:tcPr>
            <w:tcW w:w="3825" w:type="pct"/>
            <w:vAlign w:val="center"/>
          </w:tcPr>
          <w:p w:rsidR="008B1BD0" w:rsidRPr="008B1BD0" w:rsidRDefault="008B1BD0" w:rsidP="00497DBF">
            <w:pPr>
              <w:rPr>
                <w:color w:val="000000"/>
              </w:rPr>
            </w:pPr>
            <w:r w:rsidRPr="008B1BD0">
              <w:rPr>
                <w:color w:val="000000"/>
              </w:rPr>
              <w:t>Сопровождение технологического процесса</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Оператор</w:t>
            </w:r>
          </w:p>
        </w:tc>
        <w:tc>
          <w:tcPr>
            <w:tcW w:w="3825" w:type="pct"/>
            <w:vAlign w:val="center"/>
          </w:tcPr>
          <w:p w:rsidR="008B1BD0" w:rsidRPr="008B1BD0" w:rsidRDefault="008B1BD0" w:rsidP="00497DBF">
            <w:pPr>
              <w:rPr>
                <w:color w:val="000000"/>
              </w:rPr>
            </w:pPr>
            <w:r w:rsidRPr="008B1BD0">
              <w:rPr>
                <w:color w:val="000000"/>
              </w:rPr>
              <w:t xml:space="preserve">Сотрудник Исполнителя работающий в Аппаратной </w:t>
            </w:r>
          </w:p>
        </w:tc>
      </w:tr>
      <w:tr w:rsidR="008B1BD0" w:rsidRPr="008B1BD0" w:rsidTr="00497DBF">
        <w:trPr>
          <w:trHeight w:val="340"/>
        </w:trPr>
        <w:tc>
          <w:tcPr>
            <w:tcW w:w="1175" w:type="pct"/>
            <w:vAlign w:val="center"/>
          </w:tcPr>
          <w:p w:rsidR="008B1BD0" w:rsidRPr="008B1BD0" w:rsidRDefault="008B1BD0" w:rsidP="00497DBF">
            <w:pPr>
              <w:rPr>
                <w:color w:val="000000"/>
              </w:rPr>
            </w:pPr>
            <w:r w:rsidRPr="008B1BD0">
              <w:rPr>
                <w:color w:val="000000"/>
              </w:rPr>
              <w:t>ОЗ</w:t>
            </w:r>
          </w:p>
        </w:tc>
        <w:tc>
          <w:tcPr>
            <w:tcW w:w="3825" w:type="pct"/>
            <w:vAlign w:val="center"/>
          </w:tcPr>
          <w:p w:rsidR="008B1BD0" w:rsidRPr="008B1BD0" w:rsidRDefault="008B1BD0" w:rsidP="00497DBF">
            <w:pPr>
              <w:rPr>
                <w:color w:val="000000"/>
              </w:rPr>
            </w:pPr>
            <w:r w:rsidRPr="008B1BD0">
              <w:rPr>
                <w:color w:val="000000"/>
              </w:rPr>
              <w:t>Основной офис Заказчика по адресу местонахождения «ТРО Союза»</w:t>
            </w:r>
          </w:p>
        </w:tc>
      </w:tr>
    </w:tbl>
    <w:p w:rsidR="008B1BD0" w:rsidRPr="008B1BD0" w:rsidRDefault="008B1BD0" w:rsidP="003E65AD">
      <w:pPr>
        <w:pStyle w:val="2"/>
        <w:numPr>
          <w:ilvl w:val="0"/>
          <w:numId w:val="5"/>
        </w:numPr>
        <w:suppressAutoHyphens w:val="0"/>
        <w:ind w:left="0" w:firstLine="0"/>
        <w:rPr>
          <w:i/>
          <w:sz w:val="24"/>
        </w:rPr>
      </w:pPr>
      <w:bookmarkStart w:id="59" w:name="_Toc381460297"/>
      <w:bookmarkStart w:id="60" w:name="_Toc477536261"/>
      <w:bookmarkStart w:id="61" w:name="_Toc348434355"/>
      <w:bookmarkStart w:id="62" w:name="_Toc351535431"/>
      <w:bookmarkStart w:id="63" w:name="_Toc352158161"/>
      <w:bookmarkStart w:id="64" w:name="_Toc457489644"/>
      <w:r w:rsidRPr="008B1BD0">
        <w:rPr>
          <w:sz w:val="24"/>
        </w:rPr>
        <w:t>ОБЩИЕ ПОЛОЖЕНИЯ</w:t>
      </w:r>
      <w:bookmarkEnd w:id="59"/>
      <w:r w:rsidRPr="008B1BD0">
        <w:rPr>
          <w:sz w:val="24"/>
        </w:rPr>
        <w:t>.</w:t>
      </w:r>
      <w:bookmarkEnd w:id="60"/>
    </w:p>
    <w:bookmarkEnd w:id="61"/>
    <w:bookmarkEnd w:id="62"/>
    <w:bookmarkEnd w:id="63"/>
    <w:p w:rsidR="008B1BD0" w:rsidRPr="008B1BD0" w:rsidRDefault="008B1BD0" w:rsidP="008B1BD0">
      <w:pPr>
        <w:pStyle w:val="Default"/>
        <w:ind w:firstLine="851"/>
        <w:jc w:val="both"/>
      </w:pPr>
      <w:r w:rsidRPr="008B1BD0">
        <w:t>На площадке Заказчика размещен МПК, который включает в себя: Аппаратную, Серверную, другие офисные помещения предназначенные для его функционирования.</w:t>
      </w:r>
    </w:p>
    <w:p w:rsidR="008B1BD0" w:rsidRPr="008B1BD0" w:rsidRDefault="008B1BD0" w:rsidP="008B1BD0">
      <w:pPr>
        <w:pStyle w:val="Default"/>
        <w:ind w:firstLine="851"/>
        <w:jc w:val="both"/>
      </w:pPr>
      <w:r w:rsidRPr="008B1BD0">
        <w:t xml:space="preserve">Система подключена в единую сетевую инфраструктуру посредством стандартных сетей </w:t>
      </w:r>
      <w:proofErr w:type="spellStart"/>
      <w:r w:rsidRPr="008B1BD0">
        <w:t>Ethernet</w:t>
      </w:r>
      <w:proofErr w:type="spellEnd"/>
      <w:r w:rsidRPr="008B1BD0">
        <w:t xml:space="preserve"> с протоколом TCP/IP.</w:t>
      </w:r>
    </w:p>
    <w:p w:rsidR="008B1BD0" w:rsidRPr="008B1BD0" w:rsidRDefault="008B1BD0" w:rsidP="008B1BD0">
      <w:pPr>
        <w:pStyle w:val="Default"/>
        <w:ind w:firstLine="851"/>
        <w:jc w:val="both"/>
      </w:pPr>
      <w:r w:rsidRPr="008B1BD0">
        <w:t xml:space="preserve">В связи с необходимостью  интенсивной круглосуточной эксплуатацией Заказчиком МПК в режиме 24х7х366 присутствует потребность в управлении эффективным программно-аппаратным комплексом ‒ автоматизированной системой управления процессами телевещания, контроля и монтажа с использованием ПО </w:t>
      </w:r>
      <w:proofErr w:type="spellStart"/>
      <w:r w:rsidRPr="008B1BD0">
        <w:rPr>
          <w:lang w:val="en-US"/>
        </w:rPr>
        <w:t>Sinegy</w:t>
      </w:r>
      <w:proofErr w:type="spellEnd"/>
      <w:r w:rsidRPr="008B1BD0">
        <w:t xml:space="preserve">, </w:t>
      </w:r>
      <w:r w:rsidRPr="008B1BD0">
        <w:rPr>
          <w:lang w:val="en-US"/>
        </w:rPr>
        <w:t>OPLAN</w:t>
      </w:r>
      <w:r w:rsidRPr="008B1BD0">
        <w:t xml:space="preserve">, </w:t>
      </w:r>
      <w:r w:rsidRPr="008B1BD0">
        <w:rPr>
          <w:lang w:val="en-US"/>
        </w:rPr>
        <w:t>Adobe</w:t>
      </w:r>
      <w:r w:rsidRPr="008B1BD0">
        <w:t xml:space="preserve"> и других.</w:t>
      </w:r>
    </w:p>
    <w:p w:rsidR="008B1BD0" w:rsidRPr="008B1BD0" w:rsidRDefault="008B1BD0" w:rsidP="003E65AD">
      <w:pPr>
        <w:pStyle w:val="2"/>
        <w:numPr>
          <w:ilvl w:val="0"/>
          <w:numId w:val="5"/>
        </w:numPr>
        <w:suppressAutoHyphens w:val="0"/>
        <w:ind w:left="0" w:firstLine="0"/>
        <w:rPr>
          <w:i/>
          <w:sz w:val="24"/>
        </w:rPr>
      </w:pPr>
      <w:bookmarkStart w:id="65" w:name="_Toc477536262"/>
      <w:bookmarkEnd w:id="64"/>
      <w:r w:rsidRPr="008B1BD0">
        <w:rPr>
          <w:sz w:val="24"/>
        </w:rPr>
        <w:t xml:space="preserve">ЦЕЛИ </w:t>
      </w:r>
      <w:bookmarkEnd w:id="65"/>
      <w:r w:rsidRPr="008B1BD0">
        <w:rPr>
          <w:sz w:val="24"/>
        </w:rPr>
        <w:t>ПОЛУЧЕНИЯ УСЛУГ</w:t>
      </w:r>
    </w:p>
    <w:p w:rsidR="008B1BD0" w:rsidRPr="008B1BD0" w:rsidRDefault="008B1BD0" w:rsidP="008B1BD0">
      <w:pPr>
        <w:ind w:firstLine="851"/>
        <w:jc w:val="both"/>
      </w:pPr>
      <w:bookmarkStart w:id="66" w:name="_Toc341905620"/>
      <w:bookmarkStart w:id="67" w:name="_Toc348434363"/>
      <w:bookmarkStart w:id="68" w:name="_Toc351535439"/>
      <w:bookmarkStart w:id="69" w:name="_Toc352158166"/>
      <w:r w:rsidRPr="008B1BD0">
        <w:t>Осуществление СТП преследует следующие цели:</w:t>
      </w:r>
    </w:p>
    <w:p w:rsidR="008B1BD0" w:rsidRPr="008B1BD0" w:rsidRDefault="008B1BD0" w:rsidP="003E65AD">
      <w:pPr>
        <w:pStyle w:val="aff"/>
        <w:numPr>
          <w:ilvl w:val="0"/>
          <w:numId w:val="7"/>
        </w:numPr>
        <w:tabs>
          <w:tab w:val="left" w:pos="284"/>
          <w:tab w:val="left" w:pos="567"/>
        </w:tabs>
        <w:ind w:left="0" w:firstLine="0"/>
        <w:jc w:val="both"/>
      </w:pPr>
      <w:r w:rsidRPr="008B1BD0">
        <w:t>обеспечить бесперебойный выход из МПК цифрового телесигнала в виде  телепрограмм канала в режиме 24х7х366;</w:t>
      </w:r>
    </w:p>
    <w:p w:rsidR="008B1BD0" w:rsidRPr="008B1BD0" w:rsidRDefault="008B1BD0" w:rsidP="003E65AD">
      <w:pPr>
        <w:pStyle w:val="aff"/>
        <w:numPr>
          <w:ilvl w:val="0"/>
          <w:numId w:val="7"/>
        </w:numPr>
        <w:tabs>
          <w:tab w:val="left" w:pos="284"/>
          <w:tab w:val="left" w:pos="567"/>
        </w:tabs>
        <w:ind w:left="0" w:firstLine="0"/>
        <w:jc w:val="both"/>
      </w:pPr>
      <w:r w:rsidRPr="008B1BD0">
        <w:t>обеспечить бесперебойный выход телепрограмм канала на Интернет сайте Заказчика;</w:t>
      </w:r>
    </w:p>
    <w:p w:rsidR="008B1BD0" w:rsidRPr="008B1BD0" w:rsidRDefault="008B1BD0" w:rsidP="003E65AD">
      <w:pPr>
        <w:pStyle w:val="aff"/>
        <w:numPr>
          <w:ilvl w:val="0"/>
          <w:numId w:val="7"/>
        </w:numPr>
        <w:tabs>
          <w:tab w:val="left" w:pos="284"/>
          <w:tab w:val="left" w:pos="567"/>
        </w:tabs>
        <w:ind w:left="0" w:firstLine="0"/>
        <w:jc w:val="both"/>
      </w:pPr>
      <w:r w:rsidRPr="008B1BD0">
        <w:t>получить подробную отчетность о производственном процессе;</w:t>
      </w:r>
    </w:p>
    <w:p w:rsidR="008B1BD0" w:rsidRPr="008B1BD0" w:rsidRDefault="008B1BD0" w:rsidP="003E65AD">
      <w:pPr>
        <w:pStyle w:val="aff"/>
        <w:numPr>
          <w:ilvl w:val="0"/>
          <w:numId w:val="7"/>
        </w:numPr>
        <w:tabs>
          <w:tab w:val="left" w:pos="284"/>
          <w:tab w:val="left" w:pos="567"/>
        </w:tabs>
        <w:ind w:left="0" w:firstLine="0"/>
        <w:jc w:val="both"/>
      </w:pPr>
      <w:r w:rsidRPr="008B1BD0">
        <w:t>экономить рабочее время сотрудников, путем использования внедренного ПО;</w:t>
      </w:r>
    </w:p>
    <w:p w:rsidR="008B1BD0" w:rsidRPr="008B1BD0" w:rsidRDefault="008B1BD0" w:rsidP="003E65AD">
      <w:pPr>
        <w:pStyle w:val="aff"/>
        <w:numPr>
          <w:ilvl w:val="0"/>
          <w:numId w:val="7"/>
        </w:numPr>
        <w:tabs>
          <w:tab w:val="left" w:pos="284"/>
          <w:tab w:val="left" w:pos="567"/>
        </w:tabs>
        <w:ind w:left="0" w:firstLine="0"/>
        <w:jc w:val="both"/>
      </w:pPr>
      <w:r w:rsidRPr="008B1BD0">
        <w:t>получить единый инструмент для управления всеми возможностями Системы;</w:t>
      </w:r>
    </w:p>
    <w:p w:rsidR="008B1BD0" w:rsidRPr="008B1BD0" w:rsidRDefault="008B1BD0" w:rsidP="003E65AD">
      <w:pPr>
        <w:pStyle w:val="aff"/>
        <w:numPr>
          <w:ilvl w:val="0"/>
          <w:numId w:val="7"/>
        </w:numPr>
        <w:tabs>
          <w:tab w:val="left" w:pos="284"/>
        </w:tabs>
        <w:ind w:left="0" w:firstLine="0"/>
        <w:jc w:val="both"/>
      </w:pPr>
      <w:r w:rsidRPr="008B1BD0">
        <w:t>с помощью многофакторных отчетов качественно прогнозировать потребность Заказчика в МТР;</w:t>
      </w:r>
    </w:p>
    <w:p w:rsidR="008B1BD0" w:rsidRPr="008B1BD0" w:rsidRDefault="008B1BD0" w:rsidP="003E65AD">
      <w:pPr>
        <w:pStyle w:val="aff"/>
        <w:numPr>
          <w:ilvl w:val="0"/>
          <w:numId w:val="7"/>
        </w:numPr>
        <w:tabs>
          <w:tab w:val="left" w:pos="284"/>
        </w:tabs>
        <w:ind w:left="0" w:firstLine="0"/>
        <w:jc w:val="both"/>
      </w:pPr>
      <w:r w:rsidRPr="008B1BD0">
        <w:t>обеспечить контроль качества скомплектованного телевизионного вещательного эфира в режиме 24х7х366;</w:t>
      </w:r>
    </w:p>
    <w:p w:rsidR="008B1BD0" w:rsidRPr="008B1BD0" w:rsidRDefault="008B1BD0" w:rsidP="003E65AD">
      <w:pPr>
        <w:pStyle w:val="aff"/>
        <w:numPr>
          <w:ilvl w:val="0"/>
          <w:numId w:val="7"/>
        </w:numPr>
        <w:tabs>
          <w:tab w:val="left" w:pos="284"/>
        </w:tabs>
        <w:ind w:left="0" w:firstLine="0"/>
        <w:jc w:val="both"/>
      </w:pPr>
      <w:r w:rsidRPr="008B1BD0">
        <w:t xml:space="preserve">обеспечить своевременную профилактику МТР Системы.  </w:t>
      </w:r>
    </w:p>
    <w:p w:rsidR="008B1BD0" w:rsidRPr="008B1BD0" w:rsidRDefault="008B1BD0" w:rsidP="003E65AD">
      <w:pPr>
        <w:pStyle w:val="2"/>
        <w:numPr>
          <w:ilvl w:val="0"/>
          <w:numId w:val="5"/>
        </w:numPr>
        <w:suppressAutoHyphens w:val="0"/>
        <w:ind w:left="0" w:firstLine="0"/>
        <w:rPr>
          <w:i/>
          <w:sz w:val="24"/>
        </w:rPr>
      </w:pPr>
      <w:bookmarkStart w:id="70" w:name="_Toc477536263"/>
      <w:r w:rsidRPr="008B1BD0">
        <w:rPr>
          <w:sz w:val="24"/>
        </w:rPr>
        <w:lastRenderedPageBreak/>
        <w:t>ТРЕБОВАНИЯ К</w:t>
      </w:r>
      <w:bookmarkEnd w:id="66"/>
      <w:bookmarkEnd w:id="67"/>
      <w:bookmarkEnd w:id="68"/>
      <w:bookmarkEnd w:id="69"/>
      <w:bookmarkEnd w:id="70"/>
      <w:r w:rsidRPr="008B1BD0">
        <w:rPr>
          <w:sz w:val="24"/>
        </w:rPr>
        <w:t xml:space="preserve"> СОПРОВОЖДЕНИЮ ПРОЦЕССА ВЫПУСКА</w:t>
      </w:r>
    </w:p>
    <w:p w:rsidR="008B1BD0" w:rsidRPr="008B1BD0" w:rsidRDefault="008B1BD0" w:rsidP="008B1BD0">
      <w:pPr>
        <w:pStyle w:val="afff0"/>
        <w:spacing w:line="240" w:lineRule="auto"/>
        <w:ind w:firstLine="851"/>
        <w:rPr>
          <w:sz w:val="24"/>
          <w:szCs w:val="24"/>
        </w:rPr>
      </w:pPr>
      <w:bookmarkStart w:id="71" w:name="_Toc477536264"/>
      <w:r w:rsidRPr="008B1BD0">
        <w:rPr>
          <w:sz w:val="24"/>
          <w:szCs w:val="24"/>
        </w:rPr>
        <w:t>ОСНОВНЫЕ ТРЕБОВАНИЯ</w:t>
      </w:r>
      <w:bookmarkEnd w:id="71"/>
    </w:p>
    <w:p w:rsidR="008B1BD0" w:rsidRPr="008B1BD0" w:rsidRDefault="008B1BD0" w:rsidP="003E65AD">
      <w:pPr>
        <w:pStyle w:val="aff"/>
        <w:numPr>
          <w:ilvl w:val="2"/>
          <w:numId w:val="6"/>
        </w:numPr>
        <w:tabs>
          <w:tab w:val="left" w:pos="1276"/>
        </w:tabs>
        <w:autoSpaceDE w:val="0"/>
        <w:autoSpaceDN w:val="0"/>
        <w:adjustRightInd w:val="0"/>
        <w:ind w:left="0" w:firstLine="851"/>
        <w:jc w:val="both"/>
      </w:pPr>
      <w:r w:rsidRPr="008B1BD0">
        <w:t>Исполнитель проводит обследование Системы МПК с целью ознакомления и составления описания процессов. Срок составления описания Системы: 30 (Тридцать) дней с момента подписания договора..</w:t>
      </w:r>
    </w:p>
    <w:p w:rsidR="008B1BD0" w:rsidRPr="008B1BD0" w:rsidRDefault="008B1BD0" w:rsidP="003E65AD">
      <w:pPr>
        <w:pStyle w:val="aff"/>
        <w:numPr>
          <w:ilvl w:val="2"/>
          <w:numId w:val="6"/>
        </w:numPr>
        <w:tabs>
          <w:tab w:val="left" w:pos="1276"/>
        </w:tabs>
        <w:autoSpaceDE w:val="0"/>
        <w:autoSpaceDN w:val="0"/>
        <w:adjustRightInd w:val="0"/>
        <w:ind w:left="0" w:firstLine="851"/>
        <w:jc w:val="both"/>
      </w:pPr>
      <w:r w:rsidRPr="008B1BD0">
        <w:t xml:space="preserve">На основе обследования Исполнитель готовит заключение о работоспособности системы в соответствии с ее задачами, готовит соответствующие рекомендации по ее улучшению, изменении, модернизации, </w:t>
      </w:r>
      <w:proofErr w:type="spellStart"/>
      <w:r w:rsidRPr="008B1BD0">
        <w:t>доукомплектации</w:t>
      </w:r>
      <w:proofErr w:type="spellEnd"/>
      <w:r w:rsidRPr="008B1BD0">
        <w:t>. Исполнитель представляет топологическую схему подключения оборудования в МПК.</w:t>
      </w:r>
    </w:p>
    <w:p w:rsidR="008B1BD0" w:rsidRPr="008B1BD0" w:rsidRDefault="008B1BD0" w:rsidP="003E65AD">
      <w:pPr>
        <w:pStyle w:val="aff"/>
        <w:numPr>
          <w:ilvl w:val="2"/>
          <w:numId w:val="6"/>
        </w:numPr>
        <w:tabs>
          <w:tab w:val="left" w:pos="1276"/>
        </w:tabs>
        <w:ind w:left="0" w:firstLine="851"/>
        <w:jc w:val="both"/>
      </w:pPr>
      <w:r w:rsidRPr="008B1BD0">
        <w:t>Сроки оказания услуг по СТП: в течение 12 месяцев с даты указанной в договоре, как начало оказания соответствующих услуг.</w:t>
      </w:r>
    </w:p>
    <w:p w:rsidR="008B1BD0" w:rsidRPr="008B1BD0" w:rsidRDefault="008B1BD0" w:rsidP="003E65AD">
      <w:pPr>
        <w:pStyle w:val="aff"/>
        <w:numPr>
          <w:ilvl w:val="2"/>
          <w:numId w:val="6"/>
        </w:numPr>
        <w:tabs>
          <w:tab w:val="left" w:pos="1276"/>
        </w:tabs>
        <w:autoSpaceDE w:val="0"/>
        <w:autoSpaceDN w:val="0"/>
        <w:adjustRightInd w:val="0"/>
        <w:ind w:left="0" w:firstLine="851"/>
        <w:jc w:val="both"/>
      </w:pPr>
      <w:r w:rsidRPr="008B1BD0">
        <w:t xml:space="preserve">Место оказания услуг по СТП ‒ в местах производственной деятельности Заказчика - МПК, адрес: </w:t>
      </w:r>
      <w:r w:rsidRPr="008B1BD0">
        <w:rPr>
          <w:bCs/>
          <w:kern w:val="16"/>
        </w:rPr>
        <w:t>ул. Королева д.12 (ТТЦ «Останкино»)</w:t>
      </w:r>
      <w:r w:rsidRPr="008B1BD0">
        <w:rPr>
          <w:color w:val="000000"/>
        </w:rPr>
        <w:t xml:space="preserve">. Основной офис: </w:t>
      </w:r>
      <w:r w:rsidRPr="008B1BD0">
        <w:t>г. Москва, Старый Петровско-Разумовский проезд, дом 1/23, офис 510.</w:t>
      </w:r>
    </w:p>
    <w:p w:rsidR="008B1BD0" w:rsidRPr="008B1BD0" w:rsidRDefault="008B1BD0" w:rsidP="008B1BD0">
      <w:pPr>
        <w:pStyle w:val="a0"/>
        <w:spacing w:line="240" w:lineRule="auto"/>
        <w:ind w:firstLine="851"/>
        <w:rPr>
          <w:sz w:val="24"/>
          <w:szCs w:val="24"/>
        </w:rPr>
      </w:pPr>
      <w:r w:rsidRPr="008B1BD0">
        <w:rPr>
          <w:sz w:val="24"/>
          <w:szCs w:val="24"/>
        </w:rPr>
        <w:t>МПК должен функционировать круглосуточно в автоматическом режиме, обеспечивая непрерывный круглосуточный выход в «эфир» телепрограмм канала, за исключением регламентных остановов для проведения процедур технического обслуживания. Длительность и периодичность регламентных остановов системы регулируется Заказчиком на основании внутренних регламентов Заказчика.</w:t>
      </w:r>
    </w:p>
    <w:p w:rsidR="008B1BD0" w:rsidRPr="008B1BD0" w:rsidRDefault="008B1BD0" w:rsidP="008B1BD0">
      <w:pPr>
        <w:pStyle w:val="a0"/>
        <w:spacing w:line="240" w:lineRule="auto"/>
        <w:ind w:firstLine="851"/>
        <w:rPr>
          <w:sz w:val="24"/>
          <w:szCs w:val="24"/>
        </w:rPr>
      </w:pPr>
      <w:r w:rsidRPr="008B1BD0">
        <w:rPr>
          <w:sz w:val="24"/>
          <w:szCs w:val="24"/>
        </w:rPr>
        <w:t>Система должна быть совместима с ПО различных известных и распространённых производителей, в том числе «</w:t>
      </w:r>
      <w:r w:rsidRPr="008B1BD0">
        <w:rPr>
          <w:sz w:val="24"/>
          <w:szCs w:val="24"/>
          <w:lang w:val="en-US"/>
        </w:rPr>
        <w:t>Microsoft</w:t>
      </w:r>
      <w:r w:rsidRPr="008B1BD0">
        <w:rPr>
          <w:sz w:val="24"/>
          <w:szCs w:val="24"/>
        </w:rPr>
        <w:t>», «</w:t>
      </w:r>
      <w:r w:rsidRPr="008B1BD0">
        <w:rPr>
          <w:sz w:val="24"/>
          <w:szCs w:val="24"/>
          <w:lang w:val="en-US"/>
        </w:rPr>
        <w:t>Adobe</w:t>
      </w:r>
      <w:r w:rsidRPr="008B1BD0">
        <w:rPr>
          <w:sz w:val="24"/>
          <w:szCs w:val="24"/>
        </w:rPr>
        <w:t>»  и т.д.</w:t>
      </w:r>
    </w:p>
    <w:p w:rsidR="008B1BD0" w:rsidRPr="008B1BD0" w:rsidRDefault="008B1BD0" w:rsidP="008B1BD0">
      <w:pPr>
        <w:pStyle w:val="a0"/>
        <w:spacing w:line="240" w:lineRule="auto"/>
        <w:ind w:firstLine="851"/>
        <w:rPr>
          <w:sz w:val="24"/>
          <w:szCs w:val="24"/>
        </w:rPr>
      </w:pPr>
      <w:r w:rsidRPr="008B1BD0">
        <w:rPr>
          <w:sz w:val="24"/>
          <w:szCs w:val="24"/>
        </w:rPr>
        <w:t>Система должна обеспечивать работу с внешними базами данных одного из следующих типов: «MS SQL».</w:t>
      </w:r>
    </w:p>
    <w:p w:rsidR="008B1BD0" w:rsidRPr="008B1BD0" w:rsidRDefault="008B1BD0" w:rsidP="008B1BD0">
      <w:pPr>
        <w:pStyle w:val="a0"/>
        <w:spacing w:line="240" w:lineRule="auto"/>
        <w:ind w:firstLine="851"/>
        <w:rPr>
          <w:sz w:val="24"/>
          <w:szCs w:val="24"/>
        </w:rPr>
      </w:pPr>
      <w:r w:rsidRPr="008B1BD0">
        <w:rPr>
          <w:sz w:val="24"/>
          <w:szCs w:val="24"/>
        </w:rPr>
        <w:t>Информация состояния и эксплуатации Системы должна аккумулироваться у ответственных сотрудников Заказчика, находящихся в МПК и ОЗ.</w:t>
      </w:r>
    </w:p>
    <w:p w:rsidR="008B1BD0" w:rsidRPr="008B1BD0" w:rsidRDefault="008B1BD0" w:rsidP="008B1BD0">
      <w:pPr>
        <w:pStyle w:val="afff0"/>
        <w:spacing w:line="240" w:lineRule="auto"/>
        <w:ind w:firstLine="851"/>
        <w:jc w:val="left"/>
        <w:rPr>
          <w:sz w:val="24"/>
          <w:szCs w:val="24"/>
        </w:rPr>
      </w:pPr>
      <w:bookmarkStart w:id="72" w:name="_Toc477536265"/>
      <w:r w:rsidRPr="008B1BD0">
        <w:rPr>
          <w:sz w:val="24"/>
          <w:szCs w:val="24"/>
        </w:rPr>
        <w:t>ТРЕБОВАНИЯ К СИСТЕМЕ</w:t>
      </w:r>
      <w:bookmarkEnd w:id="72"/>
    </w:p>
    <w:p w:rsidR="008B1BD0" w:rsidRPr="008B1BD0" w:rsidRDefault="008B1BD0" w:rsidP="008B1BD0">
      <w:pPr>
        <w:pStyle w:val="a0"/>
        <w:spacing w:line="240" w:lineRule="auto"/>
        <w:rPr>
          <w:sz w:val="24"/>
          <w:szCs w:val="24"/>
        </w:rPr>
      </w:pPr>
      <w:r w:rsidRPr="008B1BD0">
        <w:rPr>
          <w:sz w:val="24"/>
          <w:szCs w:val="24"/>
        </w:rPr>
        <w:t>Архитектура Системы должна представлять собой сервис-ориентированную архитектуру, основанную на использовании распределённых, связанных, заменяемых, дублирующих компонентов, оснащённых стандартизированными интерфейсами для взаимодействия по стандартизированным протоколам.</w:t>
      </w:r>
    </w:p>
    <w:p w:rsidR="008B1BD0" w:rsidRPr="008B1BD0" w:rsidRDefault="008B1BD0" w:rsidP="008B1BD0">
      <w:pPr>
        <w:pStyle w:val="a0"/>
        <w:spacing w:line="240" w:lineRule="auto"/>
        <w:rPr>
          <w:sz w:val="24"/>
          <w:szCs w:val="24"/>
        </w:rPr>
      </w:pPr>
      <w:r w:rsidRPr="008B1BD0">
        <w:rPr>
          <w:sz w:val="24"/>
          <w:szCs w:val="24"/>
        </w:rPr>
        <w:t>Основная и резервная база данных Системы должны разворачиваться и функционировать независимо и обеспечивать возможность переноса сервисов, выполняемых Системой, на резервную серверную площадку, в случае невозможности функционирования основной серверной площадки.</w:t>
      </w:r>
    </w:p>
    <w:p w:rsidR="008B1BD0" w:rsidRPr="008B1BD0" w:rsidRDefault="008B1BD0" w:rsidP="008B1BD0">
      <w:pPr>
        <w:pStyle w:val="a0"/>
        <w:spacing w:line="240" w:lineRule="auto"/>
        <w:rPr>
          <w:sz w:val="24"/>
          <w:szCs w:val="24"/>
        </w:rPr>
      </w:pPr>
      <w:r w:rsidRPr="008B1BD0">
        <w:rPr>
          <w:sz w:val="24"/>
          <w:szCs w:val="24"/>
        </w:rPr>
        <w:t>Техническое решение по переходу на резервную серверную площадку должно обеспечивать минимизацию простоя сервисов и не выхода эфира, общее время простоя не должно превышать 1 (одной) минуты с момента прекращения функционирования основной площадки.</w:t>
      </w:r>
    </w:p>
    <w:p w:rsidR="008B1BD0" w:rsidRPr="008B1BD0" w:rsidRDefault="008B1BD0" w:rsidP="008B1BD0">
      <w:pPr>
        <w:pStyle w:val="afff0"/>
        <w:spacing w:line="240" w:lineRule="auto"/>
        <w:ind w:firstLine="851"/>
        <w:jc w:val="left"/>
        <w:rPr>
          <w:sz w:val="24"/>
          <w:szCs w:val="24"/>
        </w:rPr>
      </w:pPr>
      <w:bookmarkStart w:id="73" w:name="_Toc477536266"/>
      <w:r w:rsidRPr="008B1BD0">
        <w:rPr>
          <w:sz w:val="24"/>
          <w:szCs w:val="24"/>
        </w:rPr>
        <w:t>ТРЕБОВАНИЯ К СОСТАВУ СИСТЕМЫ</w:t>
      </w:r>
      <w:bookmarkEnd w:id="73"/>
    </w:p>
    <w:p w:rsidR="008B1BD0" w:rsidRPr="008B1BD0" w:rsidRDefault="008B1BD0" w:rsidP="008B1BD0">
      <w:pPr>
        <w:pStyle w:val="a0"/>
        <w:numPr>
          <w:ilvl w:val="0"/>
          <w:numId w:val="0"/>
        </w:numPr>
        <w:spacing w:line="240" w:lineRule="auto"/>
        <w:ind w:firstLine="567"/>
        <w:rPr>
          <w:sz w:val="24"/>
          <w:szCs w:val="24"/>
        </w:rPr>
      </w:pPr>
      <w:r w:rsidRPr="008B1BD0">
        <w:rPr>
          <w:sz w:val="24"/>
          <w:szCs w:val="24"/>
        </w:rPr>
        <w:t>В состав Системы должны входить следующие компоненты:</w:t>
      </w:r>
    </w:p>
    <w:p w:rsidR="008B1BD0" w:rsidRPr="008B1BD0" w:rsidRDefault="008B1BD0" w:rsidP="008B1BD0">
      <w:pPr>
        <w:pStyle w:val="a0"/>
        <w:spacing w:line="240" w:lineRule="auto"/>
        <w:rPr>
          <w:sz w:val="24"/>
          <w:szCs w:val="24"/>
        </w:rPr>
      </w:pPr>
      <w:r w:rsidRPr="008B1BD0">
        <w:rPr>
          <w:sz w:val="24"/>
          <w:szCs w:val="24"/>
        </w:rPr>
        <w:t xml:space="preserve">Подсистема управления. </w:t>
      </w:r>
    </w:p>
    <w:p w:rsidR="008B1BD0" w:rsidRPr="008B1BD0" w:rsidRDefault="008B1BD0" w:rsidP="008B1BD0">
      <w:pPr>
        <w:pStyle w:val="a0"/>
        <w:spacing w:line="240" w:lineRule="auto"/>
        <w:rPr>
          <w:sz w:val="24"/>
          <w:szCs w:val="24"/>
        </w:rPr>
      </w:pPr>
      <w:r w:rsidRPr="008B1BD0">
        <w:rPr>
          <w:sz w:val="24"/>
          <w:szCs w:val="24"/>
        </w:rPr>
        <w:t xml:space="preserve">Подсистема сбора и хранения информации. </w:t>
      </w:r>
    </w:p>
    <w:p w:rsidR="008B1BD0" w:rsidRPr="008B1BD0" w:rsidRDefault="008B1BD0" w:rsidP="008B1BD0">
      <w:pPr>
        <w:pStyle w:val="a0"/>
        <w:spacing w:line="240" w:lineRule="auto"/>
        <w:rPr>
          <w:sz w:val="24"/>
          <w:szCs w:val="24"/>
        </w:rPr>
      </w:pPr>
      <w:r w:rsidRPr="008B1BD0">
        <w:rPr>
          <w:sz w:val="24"/>
          <w:szCs w:val="24"/>
        </w:rPr>
        <w:t xml:space="preserve">Подсистема информационного обмена. </w:t>
      </w:r>
    </w:p>
    <w:p w:rsidR="008B1BD0" w:rsidRPr="008B1BD0" w:rsidRDefault="008B1BD0" w:rsidP="008B1BD0">
      <w:pPr>
        <w:pStyle w:val="a0"/>
        <w:numPr>
          <w:ilvl w:val="0"/>
          <w:numId w:val="0"/>
        </w:numPr>
        <w:spacing w:line="240" w:lineRule="auto"/>
        <w:ind w:firstLine="567"/>
        <w:rPr>
          <w:sz w:val="24"/>
          <w:szCs w:val="24"/>
        </w:rPr>
      </w:pPr>
      <w:r w:rsidRPr="008B1BD0">
        <w:rPr>
          <w:sz w:val="24"/>
          <w:szCs w:val="24"/>
        </w:rPr>
        <w:t xml:space="preserve">Подсистема предназначена для экспорта и/или импорта данных между подсистемами. </w:t>
      </w:r>
    </w:p>
    <w:p w:rsidR="008B1BD0" w:rsidRPr="008B1BD0" w:rsidRDefault="008B1BD0" w:rsidP="008B1BD0">
      <w:pPr>
        <w:pStyle w:val="a0"/>
        <w:spacing w:line="240" w:lineRule="auto"/>
        <w:rPr>
          <w:sz w:val="24"/>
          <w:szCs w:val="24"/>
        </w:rPr>
      </w:pPr>
      <w:r w:rsidRPr="008B1BD0">
        <w:rPr>
          <w:sz w:val="24"/>
          <w:szCs w:val="24"/>
        </w:rPr>
        <w:t>Подсистема защиты информации.</w:t>
      </w:r>
    </w:p>
    <w:p w:rsidR="008B1BD0" w:rsidRPr="008B1BD0" w:rsidRDefault="008B1BD0" w:rsidP="008B1BD0">
      <w:pPr>
        <w:pStyle w:val="a0"/>
        <w:spacing w:line="240" w:lineRule="auto"/>
        <w:rPr>
          <w:sz w:val="24"/>
          <w:szCs w:val="24"/>
        </w:rPr>
      </w:pPr>
      <w:r w:rsidRPr="008B1BD0">
        <w:rPr>
          <w:sz w:val="24"/>
          <w:szCs w:val="24"/>
        </w:rPr>
        <w:t>Подсистема контроля уровня громкости звука.</w:t>
      </w:r>
    </w:p>
    <w:p w:rsidR="008B1BD0" w:rsidRPr="008B1BD0" w:rsidRDefault="008B1BD0" w:rsidP="008B1BD0">
      <w:pPr>
        <w:pStyle w:val="a0"/>
        <w:spacing w:line="240" w:lineRule="auto"/>
        <w:rPr>
          <w:sz w:val="24"/>
          <w:szCs w:val="24"/>
        </w:rPr>
      </w:pPr>
      <w:r w:rsidRPr="008B1BD0">
        <w:rPr>
          <w:sz w:val="24"/>
          <w:szCs w:val="24"/>
        </w:rPr>
        <w:t xml:space="preserve">Подсистема отчетности. </w:t>
      </w:r>
    </w:p>
    <w:p w:rsidR="008B1BD0" w:rsidRPr="008B1BD0" w:rsidRDefault="008B1BD0" w:rsidP="008B1BD0">
      <w:pPr>
        <w:pStyle w:val="a0"/>
        <w:numPr>
          <w:ilvl w:val="0"/>
          <w:numId w:val="0"/>
        </w:numPr>
        <w:spacing w:line="240" w:lineRule="auto"/>
        <w:ind w:firstLine="567"/>
        <w:rPr>
          <w:sz w:val="24"/>
          <w:szCs w:val="24"/>
        </w:rPr>
      </w:pPr>
      <w:r w:rsidRPr="008B1BD0">
        <w:rPr>
          <w:sz w:val="24"/>
          <w:szCs w:val="24"/>
        </w:rPr>
        <w:t>Подсистема, предназначена для формирования отчетных форм, содержащих данные, генерируемые в процессе функционирования.</w:t>
      </w:r>
    </w:p>
    <w:p w:rsidR="008B1BD0" w:rsidRPr="008B1BD0" w:rsidRDefault="008B1BD0" w:rsidP="008B1BD0">
      <w:pPr>
        <w:pStyle w:val="a0"/>
        <w:spacing w:line="240" w:lineRule="auto"/>
        <w:rPr>
          <w:sz w:val="24"/>
          <w:szCs w:val="24"/>
        </w:rPr>
      </w:pPr>
      <w:r w:rsidRPr="008B1BD0">
        <w:rPr>
          <w:sz w:val="24"/>
          <w:szCs w:val="24"/>
        </w:rPr>
        <w:t xml:space="preserve">База данных. </w:t>
      </w:r>
    </w:p>
    <w:p w:rsidR="008B1BD0" w:rsidRPr="008B1BD0" w:rsidRDefault="008B1BD0" w:rsidP="008B1BD0">
      <w:pPr>
        <w:pStyle w:val="a0"/>
        <w:numPr>
          <w:ilvl w:val="0"/>
          <w:numId w:val="0"/>
        </w:numPr>
        <w:spacing w:line="240" w:lineRule="auto"/>
        <w:ind w:firstLine="567"/>
        <w:rPr>
          <w:sz w:val="24"/>
          <w:szCs w:val="24"/>
        </w:rPr>
      </w:pPr>
      <w:r w:rsidRPr="008B1BD0">
        <w:rPr>
          <w:sz w:val="24"/>
          <w:szCs w:val="24"/>
        </w:rPr>
        <w:lastRenderedPageBreak/>
        <w:t>Подсистема, предназначена для хранения и управления данными, формируемыми при функционировании Системы.</w:t>
      </w:r>
    </w:p>
    <w:p w:rsidR="008B1BD0" w:rsidRPr="008B1BD0" w:rsidRDefault="008B1BD0" w:rsidP="008B1BD0">
      <w:pPr>
        <w:pStyle w:val="afff0"/>
        <w:spacing w:line="240" w:lineRule="auto"/>
        <w:ind w:firstLine="851"/>
        <w:rPr>
          <w:sz w:val="24"/>
          <w:szCs w:val="24"/>
        </w:rPr>
      </w:pPr>
      <w:bookmarkStart w:id="74" w:name="_Toc477536267"/>
      <w:r w:rsidRPr="008B1BD0">
        <w:rPr>
          <w:sz w:val="24"/>
          <w:szCs w:val="24"/>
        </w:rPr>
        <w:t xml:space="preserve">ТРЕБОВАНИЯ К СПОСОБАМ И СРЕДСТВАМ СВЯЗИ ДЛЯ ИНФОРМАЦИОННОГО ОБМЕНА </w:t>
      </w:r>
      <w:bookmarkEnd w:id="74"/>
    </w:p>
    <w:p w:rsidR="008B1BD0" w:rsidRPr="008B1BD0" w:rsidRDefault="008B1BD0" w:rsidP="008B1BD0">
      <w:pPr>
        <w:pStyle w:val="a0"/>
        <w:spacing w:line="240" w:lineRule="auto"/>
        <w:rPr>
          <w:sz w:val="24"/>
          <w:szCs w:val="24"/>
        </w:rPr>
      </w:pPr>
      <w:r w:rsidRPr="008B1BD0">
        <w:rPr>
          <w:sz w:val="24"/>
          <w:szCs w:val="24"/>
        </w:rPr>
        <w:t>Информационный обмен между подсистемами должен осуществляться по защищенным каналам связи, посредством стандартных протоколов и интерфейсов электронного взаимодействия.</w:t>
      </w:r>
    </w:p>
    <w:p w:rsidR="008B1BD0" w:rsidRPr="008B1BD0" w:rsidRDefault="008B1BD0" w:rsidP="008B1BD0">
      <w:pPr>
        <w:pStyle w:val="a0"/>
        <w:spacing w:line="240" w:lineRule="auto"/>
        <w:rPr>
          <w:sz w:val="24"/>
          <w:szCs w:val="24"/>
        </w:rPr>
      </w:pPr>
      <w:r w:rsidRPr="008B1BD0">
        <w:rPr>
          <w:sz w:val="24"/>
          <w:szCs w:val="24"/>
        </w:rPr>
        <w:t>Управление подсистемами должно осуществляться с использованием специализированного выделенного сервера, а также веб-интерфейса.</w:t>
      </w:r>
    </w:p>
    <w:p w:rsidR="008B1BD0" w:rsidRPr="008B1BD0" w:rsidRDefault="008B1BD0" w:rsidP="008B1BD0">
      <w:pPr>
        <w:pStyle w:val="a0"/>
        <w:spacing w:line="240" w:lineRule="auto"/>
        <w:rPr>
          <w:sz w:val="24"/>
          <w:szCs w:val="24"/>
        </w:rPr>
      </w:pPr>
      <w:r w:rsidRPr="008B1BD0">
        <w:rPr>
          <w:sz w:val="24"/>
          <w:szCs w:val="24"/>
        </w:rPr>
        <w:t>Система должна обеспечивать предоставление информации, аккумулированной в ней, при наличии соответствующих прав и привилегий.</w:t>
      </w:r>
    </w:p>
    <w:p w:rsidR="008B1BD0" w:rsidRPr="008B1BD0" w:rsidRDefault="008B1BD0" w:rsidP="008B1BD0">
      <w:pPr>
        <w:pStyle w:val="afff0"/>
        <w:spacing w:line="240" w:lineRule="auto"/>
        <w:ind w:firstLine="851"/>
        <w:rPr>
          <w:sz w:val="24"/>
          <w:szCs w:val="24"/>
        </w:rPr>
      </w:pPr>
      <w:bookmarkStart w:id="75" w:name="_Toc477536269"/>
      <w:r w:rsidRPr="008B1BD0">
        <w:rPr>
          <w:sz w:val="24"/>
          <w:szCs w:val="24"/>
        </w:rPr>
        <w:t>ТРЕБОВАНИЯ К ПОКАЗАТЕЛЯМ НАЗНАЧЕНИЯ</w:t>
      </w:r>
      <w:bookmarkEnd w:id="75"/>
    </w:p>
    <w:p w:rsidR="008B1BD0" w:rsidRPr="008B1BD0" w:rsidRDefault="008B1BD0" w:rsidP="008B1BD0">
      <w:pPr>
        <w:pStyle w:val="aff"/>
        <w:tabs>
          <w:tab w:val="left" w:pos="1276"/>
        </w:tabs>
        <w:ind w:left="0" w:firstLine="851"/>
      </w:pPr>
      <w:r w:rsidRPr="008B1BD0">
        <w:t>В качестве основного параметра, характеризующего степень соответствия Системы ее назначению, необходимо принять информационно-технологическую емкость системы, которая выражается в поддержке системой следующих параметров на момент ввода Системы в эксплуатацию:</w:t>
      </w:r>
    </w:p>
    <w:p w:rsidR="008B1BD0" w:rsidRPr="008B1BD0" w:rsidRDefault="008B1BD0" w:rsidP="003E65AD">
      <w:pPr>
        <w:pStyle w:val="aff"/>
        <w:numPr>
          <w:ilvl w:val="0"/>
          <w:numId w:val="8"/>
        </w:numPr>
        <w:tabs>
          <w:tab w:val="left" w:pos="284"/>
          <w:tab w:val="left" w:pos="1276"/>
        </w:tabs>
        <w:ind w:left="0" w:firstLine="0"/>
        <w:jc w:val="both"/>
      </w:pPr>
      <w:r w:rsidRPr="008B1BD0">
        <w:t>количество пользователей не менее 10 человек;</w:t>
      </w:r>
    </w:p>
    <w:p w:rsidR="008B1BD0" w:rsidRPr="008B1BD0" w:rsidRDefault="008B1BD0" w:rsidP="003E65AD">
      <w:pPr>
        <w:pStyle w:val="aff"/>
        <w:numPr>
          <w:ilvl w:val="0"/>
          <w:numId w:val="8"/>
        </w:numPr>
        <w:tabs>
          <w:tab w:val="left" w:pos="284"/>
          <w:tab w:val="left" w:pos="1276"/>
        </w:tabs>
        <w:ind w:left="0" w:firstLine="0"/>
        <w:jc w:val="both"/>
      </w:pPr>
      <w:r w:rsidRPr="008B1BD0">
        <w:t>период хранения архивных данных – не менее 15 лет;</w:t>
      </w:r>
    </w:p>
    <w:p w:rsidR="008B1BD0" w:rsidRPr="008B1BD0" w:rsidRDefault="008B1BD0" w:rsidP="003E65AD">
      <w:pPr>
        <w:pStyle w:val="aff"/>
        <w:numPr>
          <w:ilvl w:val="0"/>
          <w:numId w:val="8"/>
        </w:numPr>
        <w:tabs>
          <w:tab w:val="left" w:pos="284"/>
          <w:tab w:val="left" w:pos="1276"/>
        </w:tabs>
        <w:ind w:left="0" w:firstLine="0"/>
        <w:jc w:val="both"/>
      </w:pPr>
      <w:r w:rsidRPr="008B1BD0">
        <w:t>период накопления и оперативной обработки информации - не менее 5 лет;</w:t>
      </w:r>
    </w:p>
    <w:p w:rsidR="008B1BD0" w:rsidRPr="008B1BD0" w:rsidRDefault="008B1BD0" w:rsidP="003E65AD">
      <w:pPr>
        <w:pStyle w:val="aff"/>
        <w:numPr>
          <w:ilvl w:val="0"/>
          <w:numId w:val="8"/>
        </w:numPr>
        <w:tabs>
          <w:tab w:val="left" w:pos="284"/>
          <w:tab w:val="left" w:pos="1276"/>
        </w:tabs>
        <w:ind w:left="0" w:firstLine="0"/>
        <w:jc w:val="both"/>
      </w:pPr>
      <w:r w:rsidRPr="008B1BD0">
        <w:t xml:space="preserve">период обязательного хранения суточных «эфирных» выпусков – не менее 30 дней; </w:t>
      </w:r>
    </w:p>
    <w:p w:rsidR="008B1BD0" w:rsidRPr="008B1BD0" w:rsidRDefault="008B1BD0" w:rsidP="003E65AD">
      <w:pPr>
        <w:pStyle w:val="aff"/>
        <w:numPr>
          <w:ilvl w:val="0"/>
          <w:numId w:val="8"/>
        </w:numPr>
        <w:tabs>
          <w:tab w:val="left" w:pos="284"/>
          <w:tab w:val="left" w:pos="1276"/>
        </w:tabs>
        <w:ind w:left="0" w:firstLine="0"/>
        <w:jc w:val="both"/>
      </w:pPr>
      <w:r w:rsidRPr="008B1BD0">
        <w:t>минимальный срок эксплуатации, при котором сохраняется целевое назначение Системы – не менее 5 лет.</w:t>
      </w:r>
    </w:p>
    <w:p w:rsidR="008B1BD0" w:rsidRPr="008B1BD0" w:rsidRDefault="008B1BD0" w:rsidP="008B1BD0">
      <w:pPr>
        <w:pStyle w:val="afff0"/>
        <w:spacing w:line="240" w:lineRule="auto"/>
        <w:ind w:firstLine="851"/>
        <w:rPr>
          <w:sz w:val="24"/>
          <w:szCs w:val="24"/>
        </w:rPr>
      </w:pPr>
      <w:bookmarkStart w:id="76" w:name="_Toc477536270"/>
      <w:r w:rsidRPr="008B1BD0">
        <w:rPr>
          <w:sz w:val="24"/>
          <w:szCs w:val="24"/>
        </w:rPr>
        <w:t>ТРЕБОВАНИЯ К МОДЕРНИЗАЦИИ СИСТЕМЫ</w:t>
      </w:r>
      <w:bookmarkEnd w:id="76"/>
    </w:p>
    <w:p w:rsidR="008B1BD0" w:rsidRPr="008B1BD0" w:rsidRDefault="008B1BD0" w:rsidP="008B1BD0">
      <w:pPr>
        <w:pStyle w:val="a0"/>
        <w:spacing w:line="240" w:lineRule="auto"/>
        <w:rPr>
          <w:sz w:val="24"/>
          <w:szCs w:val="24"/>
        </w:rPr>
      </w:pPr>
      <w:r w:rsidRPr="008B1BD0">
        <w:rPr>
          <w:sz w:val="24"/>
          <w:szCs w:val="24"/>
        </w:rPr>
        <w:t>Система должна предусматривать возможность подключения нового оборудования силами Заказчика, вне зависимости от его производителя без дополнительных разработок и доработок Системы.</w:t>
      </w:r>
    </w:p>
    <w:p w:rsidR="008B1BD0" w:rsidRPr="008B1BD0" w:rsidRDefault="008B1BD0" w:rsidP="008B1BD0">
      <w:pPr>
        <w:pStyle w:val="a0"/>
        <w:spacing w:line="240" w:lineRule="auto"/>
        <w:rPr>
          <w:sz w:val="24"/>
          <w:szCs w:val="24"/>
        </w:rPr>
      </w:pPr>
      <w:r w:rsidRPr="008B1BD0">
        <w:rPr>
          <w:sz w:val="24"/>
          <w:szCs w:val="24"/>
        </w:rPr>
        <w:t>Система должна поддерживать возможность дальнейшего развития информационной основы (модификация существующих и создание новых СХД).</w:t>
      </w:r>
    </w:p>
    <w:p w:rsidR="008B1BD0" w:rsidRPr="008B1BD0" w:rsidRDefault="008B1BD0" w:rsidP="008B1BD0">
      <w:pPr>
        <w:pStyle w:val="a0"/>
        <w:spacing w:line="240" w:lineRule="auto"/>
        <w:rPr>
          <w:sz w:val="24"/>
          <w:szCs w:val="24"/>
        </w:rPr>
      </w:pPr>
      <w:r w:rsidRPr="008B1BD0">
        <w:rPr>
          <w:sz w:val="24"/>
          <w:szCs w:val="24"/>
        </w:rPr>
        <w:t>Система должна поддерживать возможность развития технологической основы (модернизация и обновление серверов и рабочих станций, переход на новые версии операционных систем и офисных приложений).</w:t>
      </w:r>
    </w:p>
    <w:p w:rsidR="008B1BD0" w:rsidRPr="008B1BD0" w:rsidRDefault="008B1BD0" w:rsidP="008B1BD0">
      <w:pPr>
        <w:pStyle w:val="afff0"/>
        <w:spacing w:line="240" w:lineRule="auto"/>
        <w:ind w:firstLine="851"/>
        <w:rPr>
          <w:sz w:val="24"/>
          <w:szCs w:val="24"/>
        </w:rPr>
      </w:pPr>
      <w:bookmarkStart w:id="77" w:name="_Toc477536271"/>
      <w:r w:rsidRPr="008B1BD0">
        <w:rPr>
          <w:sz w:val="24"/>
          <w:szCs w:val="24"/>
        </w:rPr>
        <w:t>ТРЕБОВАНИЯ К НАДЕЖНОСТИ</w:t>
      </w:r>
      <w:bookmarkEnd w:id="77"/>
    </w:p>
    <w:p w:rsidR="008B1BD0" w:rsidRPr="008B1BD0" w:rsidRDefault="008B1BD0" w:rsidP="008B1BD0">
      <w:pPr>
        <w:pStyle w:val="a0"/>
        <w:spacing w:line="240" w:lineRule="auto"/>
        <w:rPr>
          <w:sz w:val="24"/>
          <w:szCs w:val="24"/>
        </w:rPr>
      </w:pPr>
      <w:r w:rsidRPr="008B1BD0">
        <w:rPr>
          <w:sz w:val="24"/>
          <w:szCs w:val="24"/>
        </w:rPr>
        <w:t>Основные показатели надежности системы:</w:t>
      </w:r>
    </w:p>
    <w:p w:rsidR="008B1BD0" w:rsidRPr="008B1BD0" w:rsidRDefault="008B1BD0" w:rsidP="008B1BD0">
      <w:pPr>
        <w:pStyle w:val="aff"/>
        <w:tabs>
          <w:tab w:val="left" w:pos="1276"/>
        </w:tabs>
        <w:ind w:left="0" w:firstLine="567"/>
      </w:pPr>
      <w:r w:rsidRPr="008B1BD0">
        <w:t>Система должна обеспечивать:</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целостность и корректность данных при разрыве соединения во время взаимодействия со смежными системами;</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возможность создания резервных копий конфигурации и данных с использованием внешних средств резервного копирования;</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возможность восстановления резервных копий конфигурации и данных с использованием внешних средств резервного копирования;</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обеспечивать восстановление работоспособности при появлении сбоев, аварий и отказов, возникающих на аппаратном обеспечении;</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обеспечивать восстановление работоспособности при появлении сбоев, аварий и отказов, возникающих на сервере базы данных посредством стандартных механизмов резервного копирования и восстановления данных;</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Система в целом не должна терять работоспособность в случае возникновения сбоев, аварий и отказов, возникающих на рабочих станциях пользователей;</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Система в целом должна сохранять работоспособность при некорректных действиях пользователей;</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lastRenderedPageBreak/>
        <w:t>обеспечивать при отказе интерфейса администрирования сохранность работоспособности Системы как в целом, так и её отдельных компонентов;</w:t>
      </w:r>
    </w:p>
    <w:p w:rsidR="008B1BD0" w:rsidRPr="008B1BD0" w:rsidRDefault="008B1BD0" w:rsidP="003E65AD">
      <w:pPr>
        <w:pStyle w:val="aff"/>
        <w:numPr>
          <w:ilvl w:val="0"/>
          <w:numId w:val="9"/>
        </w:numPr>
        <w:tabs>
          <w:tab w:val="left" w:pos="284"/>
          <w:tab w:val="left" w:pos="567"/>
          <w:tab w:val="left" w:pos="1276"/>
        </w:tabs>
        <w:ind w:left="0" w:firstLine="0"/>
        <w:jc w:val="both"/>
      </w:pPr>
      <w:r w:rsidRPr="008B1BD0">
        <w:t>в целях восстановления Системы в целом, или её компонентов после аварийного случая должны быть разработаны процедуры резервного копирования.</w:t>
      </w:r>
    </w:p>
    <w:p w:rsidR="008B1BD0" w:rsidRPr="008B1BD0" w:rsidRDefault="008B1BD0" w:rsidP="008B1BD0">
      <w:pPr>
        <w:tabs>
          <w:tab w:val="left" w:pos="1276"/>
        </w:tabs>
        <w:ind w:firstLine="567"/>
      </w:pPr>
      <w:r w:rsidRPr="008B1BD0">
        <w:t>Система должна обеспечивать круглосуточный режим функционирования 24 часа в сутки 7 дней в неделю 366 дней в году.</w:t>
      </w:r>
    </w:p>
    <w:p w:rsidR="008B1BD0" w:rsidRPr="008B1BD0" w:rsidRDefault="008B1BD0" w:rsidP="008B1BD0">
      <w:pPr>
        <w:pStyle w:val="aff"/>
        <w:tabs>
          <w:tab w:val="left" w:pos="1276"/>
        </w:tabs>
        <w:ind w:left="0"/>
        <w:jc w:val="both"/>
      </w:pPr>
    </w:p>
    <w:p w:rsidR="008B1BD0" w:rsidRPr="008B1BD0" w:rsidRDefault="008B1BD0" w:rsidP="008B1BD0">
      <w:pPr>
        <w:pStyle w:val="a0"/>
        <w:spacing w:line="240" w:lineRule="auto"/>
        <w:rPr>
          <w:sz w:val="24"/>
          <w:szCs w:val="24"/>
        </w:rPr>
      </w:pPr>
      <w:r w:rsidRPr="008B1BD0">
        <w:rPr>
          <w:sz w:val="24"/>
          <w:szCs w:val="24"/>
        </w:rPr>
        <w:t>Перечень аварийных ситуаций.</w:t>
      </w:r>
    </w:p>
    <w:p w:rsidR="008B1BD0" w:rsidRPr="008B1BD0" w:rsidRDefault="008B1BD0" w:rsidP="008B1BD0">
      <w:pPr>
        <w:pStyle w:val="aff"/>
        <w:tabs>
          <w:tab w:val="left" w:pos="1276"/>
        </w:tabs>
        <w:ind w:left="0" w:firstLine="567"/>
        <w:jc w:val="both"/>
      </w:pPr>
      <w:r w:rsidRPr="008B1BD0">
        <w:t>Под аварийной ситуацией в Системе следует понимать такое состояние, которое характеризуется:</w:t>
      </w:r>
    </w:p>
    <w:p w:rsidR="008B1BD0" w:rsidRPr="008B1BD0" w:rsidRDefault="008B1BD0" w:rsidP="003E65AD">
      <w:pPr>
        <w:pStyle w:val="aff"/>
        <w:numPr>
          <w:ilvl w:val="0"/>
          <w:numId w:val="10"/>
        </w:numPr>
        <w:tabs>
          <w:tab w:val="left" w:pos="284"/>
          <w:tab w:val="left" w:pos="567"/>
          <w:tab w:val="left" w:pos="1276"/>
        </w:tabs>
        <w:ind w:left="0" w:hanging="11"/>
        <w:jc w:val="both"/>
      </w:pPr>
      <w:r w:rsidRPr="008B1BD0">
        <w:t>полным или частичным прекращением выполнения функциональных задач Системы, предоставления сервисов;</w:t>
      </w:r>
    </w:p>
    <w:p w:rsidR="008B1BD0" w:rsidRPr="008B1BD0" w:rsidRDefault="008B1BD0" w:rsidP="003E65AD">
      <w:pPr>
        <w:pStyle w:val="aff"/>
        <w:numPr>
          <w:ilvl w:val="0"/>
          <w:numId w:val="10"/>
        </w:numPr>
        <w:tabs>
          <w:tab w:val="left" w:pos="284"/>
          <w:tab w:val="left" w:pos="567"/>
          <w:tab w:val="left" w:pos="1276"/>
        </w:tabs>
        <w:ind w:left="0" w:hanging="11"/>
        <w:jc w:val="both"/>
      </w:pPr>
      <w:r w:rsidRPr="008B1BD0">
        <w:t>полным или частичным нарушением взаимодействия между компонентами Системы, как на технологическом, так и на организационном уровне;</w:t>
      </w:r>
    </w:p>
    <w:p w:rsidR="008B1BD0" w:rsidRPr="008B1BD0" w:rsidRDefault="008B1BD0" w:rsidP="003E65AD">
      <w:pPr>
        <w:pStyle w:val="aff"/>
        <w:numPr>
          <w:ilvl w:val="0"/>
          <w:numId w:val="10"/>
        </w:numPr>
        <w:tabs>
          <w:tab w:val="left" w:pos="284"/>
          <w:tab w:val="left" w:pos="567"/>
          <w:tab w:val="left" w:pos="1276"/>
        </w:tabs>
        <w:ind w:left="0" w:hanging="11"/>
        <w:jc w:val="both"/>
      </w:pPr>
      <w:r w:rsidRPr="008B1BD0">
        <w:t>нештатным режимом работы всей системы или ее основных компонентов;</w:t>
      </w:r>
    </w:p>
    <w:p w:rsidR="008B1BD0" w:rsidRPr="008B1BD0" w:rsidRDefault="008B1BD0" w:rsidP="003E65AD">
      <w:pPr>
        <w:pStyle w:val="aff"/>
        <w:numPr>
          <w:ilvl w:val="0"/>
          <w:numId w:val="10"/>
        </w:numPr>
        <w:tabs>
          <w:tab w:val="left" w:pos="284"/>
          <w:tab w:val="left" w:pos="567"/>
          <w:tab w:val="left" w:pos="1276"/>
        </w:tabs>
        <w:ind w:left="0" w:hanging="11"/>
        <w:jc w:val="both"/>
      </w:pPr>
      <w:r w:rsidRPr="008B1BD0">
        <w:t>полной или частичной потерей данных;</w:t>
      </w:r>
    </w:p>
    <w:p w:rsidR="008B1BD0" w:rsidRPr="008B1BD0" w:rsidRDefault="008B1BD0" w:rsidP="003E65AD">
      <w:pPr>
        <w:pStyle w:val="aff"/>
        <w:numPr>
          <w:ilvl w:val="0"/>
          <w:numId w:val="10"/>
        </w:numPr>
        <w:tabs>
          <w:tab w:val="left" w:pos="284"/>
          <w:tab w:val="left" w:pos="567"/>
          <w:tab w:val="left" w:pos="1276"/>
        </w:tabs>
        <w:ind w:left="0" w:hanging="11"/>
        <w:jc w:val="both"/>
      </w:pPr>
      <w:r w:rsidRPr="008B1BD0">
        <w:t>нелегитимным доступом к данным Системы, и предумышленным ее искажением или уничтожением.</w:t>
      </w:r>
    </w:p>
    <w:p w:rsidR="008B1BD0" w:rsidRPr="008B1BD0" w:rsidRDefault="008B1BD0" w:rsidP="008B1BD0">
      <w:pPr>
        <w:pStyle w:val="a0"/>
        <w:spacing w:line="240" w:lineRule="auto"/>
        <w:rPr>
          <w:sz w:val="24"/>
          <w:szCs w:val="24"/>
        </w:rPr>
      </w:pPr>
      <w:r w:rsidRPr="008B1BD0">
        <w:rPr>
          <w:sz w:val="24"/>
          <w:szCs w:val="24"/>
        </w:rPr>
        <w:t>Перечень предпринимаемых мер, направленных на предотвращение аварийных ситуаций:</w:t>
      </w:r>
    </w:p>
    <w:p w:rsidR="008B1BD0" w:rsidRPr="008B1BD0" w:rsidRDefault="008B1BD0" w:rsidP="003E65AD">
      <w:pPr>
        <w:pStyle w:val="aff"/>
        <w:numPr>
          <w:ilvl w:val="0"/>
          <w:numId w:val="12"/>
        </w:numPr>
        <w:tabs>
          <w:tab w:val="left" w:pos="284"/>
          <w:tab w:val="left" w:pos="1276"/>
        </w:tabs>
        <w:autoSpaceDE w:val="0"/>
        <w:autoSpaceDN w:val="0"/>
        <w:ind w:left="0" w:firstLine="0"/>
        <w:contextualSpacing w:val="0"/>
        <w:jc w:val="both"/>
      </w:pPr>
      <w:r w:rsidRPr="008B1BD0">
        <w:t>быстрое изменение конфигурации Системы с перестройкой функциональной взаимосвязи внутри системы с делегированием выполняемых функций от одних модулей (утративших работоспособность) системы другим;</w:t>
      </w:r>
    </w:p>
    <w:p w:rsidR="008B1BD0" w:rsidRPr="008B1BD0" w:rsidRDefault="008B1BD0" w:rsidP="003E65AD">
      <w:pPr>
        <w:pStyle w:val="aff"/>
        <w:numPr>
          <w:ilvl w:val="0"/>
          <w:numId w:val="12"/>
        </w:numPr>
        <w:tabs>
          <w:tab w:val="left" w:pos="284"/>
          <w:tab w:val="left" w:pos="1276"/>
        </w:tabs>
        <w:autoSpaceDE w:val="0"/>
        <w:autoSpaceDN w:val="0"/>
        <w:ind w:left="0" w:firstLine="0"/>
        <w:contextualSpacing w:val="0"/>
        <w:jc w:val="both"/>
      </w:pPr>
      <w:r w:rsidRPr="008B1BD0">
        <w:t>возможность резервирования устройств, подсистем и модулей Системы для немедленного или постепенного восстановления работы системы.</w:t>
      </w:r>
    </w:p>
    <w:p w:rsidR="008B1BD0" w:rsidRPr="008B1BD0" w:rsidRDefault="008B1BD0" w:rsidP="008B1BD0">
      <w:pPr>
        <w:pStyle w:val="afff0"/>
        <w:tabs>
          <w:tab w:val="left" w:pos="0"/>
        </w:tabs>
        <w:spacing w:line="240" w:lineRule="auto"/>
        <w:ind w:firstLine="851"/>
        <w:rPr>
          <w:sz w:val="24"/>
          <w:szCs w:val="24"/>
        </w:rPr>
      </w:pPr>
      <w:bookmarkStart w:id="78" w:name="_Toc477536272"/>
      <w:r w:rsidRPr="008B1BD0">
        <w:rPr>
          <w:sz w:val="24"/>
          <w:szCs w:val="24"/>
        </w:rPr>
        <w:t>ТРЕБОВАНИЯ К БЕЗОПАСНОСТИ</w:t>
      </w:r>
      <w:bookmarkEnd w:id="78"/>
    </w:p>
    <w:p w:rsidR="008B1BD0" w:rsidRPr="008B1BD0" w:rsidRDefault="008B1BD0" w:rsidP="008B1BD0">
      <w:pPr>
        <w:pStyle w:val="a0"/>
        <w:spacing w:line="240" w:lineRule="auto"/>
        <w:rPr>
          <w:sz w:val="24"/>
          <w:szCs w:val="24"/>
        </w:rPr>
      </w:pPr>
      <w:r w:rsidRPr="008B1BD0">
        <w:rPr>
          <w:sz w:val="24"/>
          <w:szCs w:val="24"/>
        </w:rPr>
        <w:t>Система должен соответствовать требованиям и стандартам Информационной безопасности (далее ‒ ИБ) предприятия Заказчика, требования к обработке персональных данных, внедренных в информационно-технологической инфраструктуре Заказчика.</w:t>
      </w:r>
    </w:p>
    <w:p w:rsidR="008B1BD0" w:rsidRPr="008B1BD0" w:rsidRDefault="008B1BD0" w:rsidP="008B1BD0">
      <w:pPr>
        <w:pStyle w:val="a0"/>
        <w:spacing w:line="240" w:lineRule="auto"/>
        <w:rPr>
          <w:sz w:val="24"/>
          <w:szCs w:val="24"/>
        </w:rPr>
      </w:pPr>
      <w:r w:rsidRPr="008B1BD0">
        <w:rPr>
          <w:sz w:val="24"/>
          <w:szCs w:val="24"/>
        </w:rPr>
        <w:t>Назначение отдельным учетным записям Администраторов Системы прав на модификацию конфигурации Системы и назначение прав пользователям и группам.</w:t>
      </w:r>
    </w:p>
    <w:p w:rsidR="008B1BD0" w:rsidRPr="008B1BD0" w:rsidRDefault="008B1BD0" w:rsidP="008B1BD0">
      <w:pPr>
        <w:pStyle w:val="a0"/>
        <w:spacing w:line="240" w:lineRule="auto"/>
        <w:rPr>
          <w:sz w:val="24"/>
          <w:szCs w:val="24"/>
        </w:rPr>
      </w:pPr>
      <w:r w:rsidRPr="008B1BD0">
        <w:rPr>
          <w:sz w:val="24"/>
          <w:szCs w:val="24"/>
        </w:rPr>
        <w:t>Безусловную регистрацию действий Администраторов Системы по модификации конфигурации Системы и изменению сетки прав доступа к Системе.</w:t>
      </w:r>
    </w:p>
    <w:p w:rsidR="008B1BD0" w:rsidRPr="008B1BD0" w:rsidRDefault="008B1BD0" w:rsidP="008B1BD0">
      <w:pPr>
        <w:pStyle w:val="a0"/>
        <w:spacing w:line="240" w:lineRule="auto"/>
        <w:rPr>
          <w:sz w:val="24"/>
          <w:szCs w:val="24"/>
        </w:rPr>
      </w:pPr>
      <w:r w:rsidRPr="008B1BD0">
        <w:rPr>
          <w:sz w:val="24"/>
          <w:szCs w:val="24"/>
        </w:rPr>
        <w:t>Назначение отдельным группам и учетным записям прав на создание, изменение и удаление информационных объектов Системы и модификацию их полей.</w:t>
      </w:r>
    </w:p>
    <w:p w:rsidR="008B1BD0" w:rsidRPr="008B1BD0" w:rsidRDefault="008B1BD0" w:rsidP="008B1BD0">
      <w:pPr>
        <w:pStyle w:val="afff0"/>
        <w:spacing w:line="240" w:lineRule="auto"/>
        <w:ind w:firstLine="851"/>
        <w:rPr>
          <w:sz w:val="24"/>
          <w:szCs w:val="24"/>
        </w:rPr>
      </w:pPr>
      <w:bookmarkStart w:id="79" w:name="_Toc477536273"/>
      <w:r w:rsidRPr="008B1BD0">
        <w:rPr>
          <w:sz w:val="24"/>
          <w:szCs w:val="24"/>
        </w:rPr>
        <w:t>ТРЕБОВАНИЯ К ЭКСПЛУАТАЦИИ</w:t>
      </w:r>
      <w:bookmarkEnd w:id="79"/>
    </w:p>
    <w:p w:rsidR="008B1BD0" w:rsidRPr="008B1BD0" w:rsidRDefault="008B1BD0" w:rsidP="008B1BD0">
      <w:pPr>
        <w:pStyle w:val="a0"/>
        <w:spacing w:line="240" w:lineRule="auto"/>
        <w:rPr>
          <w:sz w:val="24"/>
          <w:szCs w:val="24"/>
        </w:rPr>
      </w:pPr>
      <w:r w:rsidRPr="008B1BD0">
        <w:rPr>
          <w:sz w:val="24"/>
          <w:szCs w:val="24"/>
        </w:rPr>
        <w:t xml:space="preserve">Требования настоящего раздела являются общими для средств высокотехнологичной вычислительной информационной </w:t>
      </w:r>
      <w:proofErr w:type="spellStart"/>
      <w:r w:rsidRPr="008B1BD0">
        <w:rPr>
          <w:sz w:val="24"/>
          <w:szCs w:val="24"/>
        </w:rPr>
        <w:t>телекоммунакационной</w:t>
      </w:r>
      <w:proofErr w:type="spellEnd"/>
      <w:r w:rsidRPr="008B1BD0">
        <w:rPr>
          <w:sz w:val="24"/>
          <w:szCs w:val="24"/>
        </w:rPr>
        <w:t xml:space="preserve"> техники, применяемых в составе Системы.</w:t>
      </w:r>
    </w:p>
    <w:p w:rsidR="008B1BD0" w:rsidRPr="008B1BD0" w:rsidRDefault="008B1BD0" w:rsidP="008B1BD0">
      <w:pPr>
        <w:pStyle w:val="a0"/>
        <w:spacing w:line="240" w:lineRule="auto"/>
        <w:rPr>
          <w:sz w:val="24"/>
          <w:szCs w:val="24"/>
        </w:rPr>
      </w:pPr>
      <w:r w:rsidRPr="008B1BD0">
        <w:rPr>
          <w:sz w:val="24"/>
          <w:szCs w:val="24"/>
        </w:rPr>
        <w:t>Условия эксплуатации Системы должны обеспечивать использование технических средств системы с заданными техническими показателями, включающими состояние окружающей среды, параметры электропитания, периодичность и характер технического обслуживания, а также иные условия, если это является требованием производителя оборудования.</w:t>
      </w:r>
    </w:p>
    <w:p w:rsidR="008B1BD0" w:rsidRPr="008B1BD0" w:rsidRDefault="008B1BD0" w:rsidP="008B1BD0">
      <w:pPr>
        <w:pStyle w:val="a0"/>
        <w:spacing w:line="240" w:lineRule="auto"/>
        <w:rPr>
          <w:sz w:val="24"/>
          <w:szCs w:val="24"/>
        </w:rPr>
      </w:pPr>
      <w:r w:rsidRPr="008B1BD0">
        <w:rPr>
          <w:sz w:val="24"/>
          <w:szCs w:val="24"/>
        </w:rPr>
        <w:t>Обслуживание технических средств Системы производится Заказчиком согласно внутренним регламентам Заказчика или Исполнителем, согласно поступившим от Заказчика запросам. Объем, трудозатраты и порядок выполнения обслуживания должны соответствовать техническим условиям на эксплуатацию применяемых программно-технических средств.</w:t>
      </w:r>
    </w:p>
    <w:p w:rsidR="008B1BD0" w:rsidRPr="008B1BD0" w:rsidRDefault="008B1BD0" w:rsidP="008B1BD0">
      <w:pPr>
        <w:pStyle w:val="aff"/>
        <w:tabs>
          <w:tab w:val="left" w:pos="1276"/>
        </w:tabs>
        <w:ind w:left="0" w:firstLine="567"/>
      </w:pPr>
    </w:p>
    <w:p w:rsidR="008B1BD0" w:rsidRPr="008B1BD0" w:rsidRDefault="008B1BD0" w:rsidP="003E65AD">
      <w:pPr>
        <w:pStyle w:val="2"/>
        <w:numPr>
          <w:ilvl w:val="0"/>
          <w:numId w:val="5"/>
        </w:numPr>
        <w:suppressAutoHyphens w:val="0"/>
        <w:autoSpaceDE w:val="0"/>
        <w:autoSpaceDN w:val="0"/>
        <w:spacing w:before="0" w:after="0"/>
        <w:rPr>
          <w:i/>
          <w:sz w:val="24"/>
        </w:rPr>
      </w:pPr>
      <w:bookmarkStart w:id="80" w:name="_Toc477536276"/>
      <w:r w:rsidRPr="008B1BD0">
        <w:rPr>
          <w:sz w:val="24"/>
        </w:rPr>
        <w:t>СОСТАВ И СОДЕРЖАНИЕ УСЛУГ ПО СОПРОВОЖДЕНИЮ СИСТЕМЫ</w:t>
      </w:r>
      <w:bookmarkEnd w:id="80"/>
    </w:p>
    <w:p w:rsidR="008B1BD0" w:rsidRPr="008B1BD0" w:rsidRDefault="008B1BD0" w:rsidP="008B1BD0">
      <w:pPr>
        <w:pStyle w:val="a0"/>
        <w:numPr>
          <w:ilvl w:val="0"/>
          <w:numId w:val="0"/>
        </w:numPr>
        <w:spacing w:line="240" w:lineRule="auto"/>
        <w:ind w:left="851"/>
        <w:rPr>
          <w:b/>
          <w:sz w:val="24"/>
          <w:szCs w:val="24"/>
        </w:rPr>
      </w:pPr>
    </w:p>
    <w:p w:rsidR="008B1BD0" w:rsidRPr="008B1BD0" w:rsidRDefault="008B1BD0" w:rsidP="008B1BD0">
      <w:pPr>
        <w:pStyle w:val="a0"/>
        <w:numPr>
          <w:ilvl w:val="0"/>
          <w:numId w:val="0"/>
        </w:numPr>
        <w:spacing w:line="240" w:lineRule="auto"/>
        <w:ind w:left="851"/>
        <w:rPr>
          <w:b/>
          <w:sz w:val="24"/>
          <w:szCs w:val="24"/>
        </w:rPr>
      </w:pPr>
      <w:r w:rsidRPr="008B1BD0">
        <w:rPr>
          <w:b/>
          <w:sz w:val="24"/>
          <w:szCs w:val="24"/>
        </w:rPr>
        <w:t>5.1. ПРОГРАММНАЯ АППАРАТНАЯ</w:t>
      </w:r>
    </w:p>
    <w:p w:rsidR="008B1BD0" w:rsidRPr="008B1BD0" w:rsidRDefault="008B1BD0" w:rsidP="008B1BD0">
      <w:pPr>
        <w:pStyle w:val="aff"/>
        <w:ind w:left="0" w:firstLine="567"/>
        <w:jc w:val="both"/>
      </w:pPr>
      <w:r w:rsidRPr="008B1BD0">
        <w:t xml:space="preserve">В рамках настоящего раздела Технического задания необходимо на базе имеющегося у Заказчика оборудования системы </w:t>
      </w:r>
      <w:proofErr w:type="spellStart"/>
      <w:r w:rsidRPr="008B1BD0">
        <w:rPr>
          <w:lang w:val="en-US"/>
        </w:rPr>
        <w:t>Cinegy</w:t>
      </w:r>
      <w:proofErr w:type="spellEnd"/>
      <w:r w:rsidRPr="008B1BD0">
        <w:t xml:space="preserve"> </w:t>
      </w:r>
      <w:r w:rsidRPr="008B1BD0">
        <w:rPr>
          <w:lang w:val="en-US"/>
        </w:rPr>
        <w:t>Media</w:t>
      </w:r>
      <w:r w:rsidRPr="008B1BD0">
        <w:t xml:space="preserve"> </w:t>
      </w:r>
      <w:r w:rsidRPr="008B1BD0">
        <w:rPr>
          <w:lang w:val="en-US"/>
        </w:rPr>
        <w:t>Playout</w:t>
      </w:r>
      <w:r w:rsidRPr="008B1BD0">
        <w:t xml:space="preserve">, оборудования </w:t>
      </w:r>
      <w:r w:rsidRPr="008B1BD0">
        <w:rPr>
          <w:lang w:val="en-US"/>
        </w:rPr>
        <w:t>Cisco</w:t>
      </w:r>
      <w:r w:rsidRPr="008B1BD0">
        <w:t xml:space="preserve">, </w:t>
      </w:r>
      <w:r w:rsidRPr="008B1BD0">
        <w:rPr>
          <w:lang w:val="en-US"/>
        </w:rPr>
        <w:t>Dell</w:t>
      </w:r>
      <w:r w:rsidRPr="008B1BD0">
        <w:t xml:space="preserve">, </w:t>
      </w:r>
      <w:r w:rsidRPr="008B1BD0">
        <w:rPr>
          <w:lang w:val="en-US"/>
        </w:rPr>
        <w:t>HP</w:t>
      </w:r>
      <w:r w:rsidRPr="008B1BD0">
        <w:t xml:space="preserve">, специализированных </w:t>
      </w:r>
      <w:r w:rsidRPr="008B1BD0">
        <w:lastRenderedPageBreak/>
        <w:t>серверов, комплекта коммутационного, транспортного и измерительного аудио/видео оборудования инсталлировать и конфигурировать под текущие задачи Заказчика программную Аппаратную.</w:t>
      </w:r>
    </w:p>
    <w:p w:rsidR="008B1BD0" w:rsidRPr="008B1BD0" w:rsidRDefault="008B1BD0" w:rsidP="008B1BD0">
      <w:pPr>
        <w:pStyle w:val="aff"/>
        <w:ind w:left="0" w:firstLine="567"/>
        <w:jc w:val="both"/>
      </w:pPr>
      <w:r w:rsidRPr="008B1BD0">
        <w:t xml:space="preserve">В рамках текущей работы Системы необходимо обеспечивать прием </w:t>
      </w:r>
      <w:proofErr w:type="spellStart"/>
      <w:r w:rsidRPr="008B1BD0">
        <w:t>медиаматериалов</w:t>
      </w:r>
      <w:proofErr w:type="spellEnd"/>
      <w:r w:rsidRPr="008B1BD0">
        <w:t xml:space="preserve"> со всех видов носителей, поддерживаемых в комплексе, осуществлять видеозапись, </w:t>
      </w:r>
      <w:proofErr w:type="spellStart"/>
      <w:r w:rsidRPr="008B1BD0">
        <w:t>видеозахват</w:t>
      </w:r>
      <w:proofErr w:type="spellEnd"/>
      <w:r w:rsidRPr="008B1BD0">
        <w:t xml:space="preserve"> в систему </w:t>
      </w:r>
      <w:proofErr w:type="spellStart"/>
      <w:r w:rsidRPr="008B1BD0">
        <w:rPr>
          <w:lang w:val="en-US"/>
        </w:rPr>
        <w:t>Cinegy</w:t>
      </w:r>
      <w:proofErr w:type="spellEnd"/>
      <w:r w:rsidRPr="008B1BD0">
        <w:t xml:space="preserve"> в точном соответствии с заявками соответствующих служб Заказчика, непрерывное формирование основной и резервной эфирной программы телеканала в составе смены не менее 2-х инженеров, работающих в круглосуточном режиме с техническими параметрами, отвечающими отраслевым стандартам, и в точном соответствии с эфирным расписанием, подготовленным соответствующими службами ТРО Союза, оперативное реагирование в аварийных ситуациях, включая использование резервных схем. При конфигурации комплекса необходимо обеспечить полное резервирование оборудования, сетей и систем по схеме без единой точки отказа.</w:t>
      </w:r>
    </w:p>
    <w:p w:rsidR="008B1BD0" w:rsidRPr="008B1BD0" w:rsidRDefault="008B1BD0" w:rsidP="008B1BD0">
      <w:pPr>
        <w:pStyle w:val="aff"/>
        <w:ind w:left="0" w:firstLine="567"/>
        <w:jc w:val="both"/>
      </w:pPr>
    </w:p>
    <w:p w:rsidR="008B1BD0" w:rsidRPr="008B1BD0" w:rsidRDefault="008B1BD0" w:rsidP="003E65AD">
      <w:pPr>
        <w:pStyle w:val="aff"/>
        <w:numPr>
          <w:ilvl w:val="0"/>
          <w:numId w:val="13"/>
        </w:numPr>
        <w:autoSpaceDE w:val="0"/>
        <w:autoSpaceDN w:val="0"/>
        <w:ind w:left="851" w:firstLine="0"/>
        <w:contextualSpacing w:val="0"/>
        <w:jc w:val="both"/>
        <w:rPr>
          <w:b/>
        </w:rPr>
      </w:pPr>
      <w:r w:rsidRPr="008B1BD0">
        <w:rPr>
          <w:b/>
        </w:rPr>
        <w:t>СИСТЕМА УПРАВЛЕНИЯ ДАННЫМИ</w:t>
      </w:r>
    </w:p>
    <w:p w:rsidR="008B1BD0" w:rsidRDefault="008B1BD0" w:rsidP="008B1BD0">
      <w:pPr>
        <w:pStyle w:val="aff"/>
        <w:ind w:left="0" w:firstLine="567"/>
        <w:jc w:val="both"/>
      </w:pPr>
      <w:r w:rsidRPr="008B1BD0">
        <w:t xml:space="preserve">В рамках настоящего раздела Технического задания необходимо во взаимодействии с соответствующими службами Заказчика инсталлировать, сконфигурировать рабочие места и обеспечить прием и адаптацию к системам эфирного комплекса актуальной версии эфирного </w:t>
      </w:r>
      <w:proofErr w:type="spellStart"/>
      <w:r w:rsidRPr="008B1BD0">
        <w:t>плей</w:t>
      </w:r>
      <w:proofErr w:type="spellEnd"/>
      <w:r w:rsidRPr="008B1BD0">
        <w:t xml:space="preserve">-листа, обеспечить коррекцию (в рамках возможностей ПО </w:t>
      </w:r>
      <w:proofErr w:type="spellStart"/>
      <w:r w:rsidRPr="008B1BD0">
        <w:rPr>
          <w:lang w:val="en-US"/>
        </w:rPr>
        <w:t>Cinegy</w:t>
      </w:r>
      <w:proofErr w:type="spellEnd"/>
      <w:r w:rsidRPr="008B1BD0">
        <w:t xml:space="preserve">) и приведение к принятым отраслевым стандартам параметров эфирных </w:t>
      </w:r>
      <w:proofErr w:type="spellStart"/>
      <w:r w:rsidRPr="008B1BD0">
        <w:t>медиаматериалов</w:t>
      </w:r>
      <w:proofErr w:type="spellEnd"/>
      <w:r w:rsidRPr="008B1BD0">
        <w:t xml:space="preserve">, обеспечить расстановку специальных титров. Услуга должна предоставляться с обработкой полного хронометража материалов исходя из круглосуточного вещания. </w:t>
      </w:r>
    </w:p>
    <w:p w:rsidR="00216346" w:rsidRPr="008B1BD0" w:rsidRDefault="00216346" w:rsidP="008B1BD0">
      <w:pPr>
        <w:pStyle w:val="aff"/>
        <w:ind w:left="0" w:firstLine="567"/>
        <w:jc w:val="both"/>
      </w:pPr>
    </w:p>
    <w:p w:rsidR="00216346" w:rsidRPr="00216346" w:rsidRDefault="00216346" w:rsidP="00216346">
      <w:pPr>
        <w:ind w:firstLine="851"/>
        <w:rPr>
          <w:b/>
          <w:i/>
        </w:rPr>
      </w:pPr>
      <w:r w:rsidRPr="00216346">
        <w:rPr>
          <w:b/>
        </w:rPr>
        <w:t>5.3. ПОСТ ТЕХНИЧЕСКОГО</w:t>
      </w:r>
      <w:r w:rsidRPr="00216346">
        <w:rPr>
          <w:b/>
          <w:i/>
        </w:rPr>
        <w:t xml:space="preserve"> КОНТРОЛЯ</w:t>
      </w:r>
    </w:p>
    <w:p w:rsidR="00216346" w:rsidRPr="00216346" w:rsidRDefault="00216346" w:rsidP="00216346">
      <w:pPr>
        <w:pStyle w:val="aff"/>
        <w:ind w:left="0" w:firstLine="567"/>
        <w:jc w:val="both"/>
      </w:pPr>
      <w:r w:rsidRPr="00216346">
        <w:t xml:space="preserve">В рамках настоящего раздела Технического задания необходимо с использованием контрольно-измерительного оборудования Заказчика инсталлировать и сконфигурировать пост технического контроля поступающих материалов и обеспечить во взаимодействии с соответствующими службами Заказчика прием </w:t>
      </w:r>
      <w:proofErr w:type="spellStart"/>
      <w:r w:rsidRPr="00216346">
        <w:t>медиаданных</w:t>
      </w:r>
      <w:proofErr w:type="spellEnd"/>
      <w:r w:rsidRPr="00216346">
        <w:t xml:space="preserve"> в комплекс с оформлением Актов технического состояния в соответствии с отраслевыми стандартами. Услуга должна предоставляться на ежедневной основе с объемом ответственного контроля полного хронометража исходя из круглосуточного вещания. </w:t>
      </w:r>
    </w:p>
    <w:p w:rsidR="00216346" w:rsidRPr="00216346" w:rsidRDefault="00216346" w:rsidP="00216346">
      <w:pPr>
        <w:pStyle w:val="2"/>
        <w:shd w:val="clear" w:color="auto" w:fill="FFFFFF"/>
        <w:spacing w:before="0" w:after="0"/>
        <w:ind w:firstLine="567"/>
        <w:jc w:val="both"/>
        <w:rPr>
          <w:b w:val="0"/>
          <w:bCs/>
          <w:i/>
          <w:color w:val="000000"/>
          <w:sz w:val="24"/>
        </w:rPr>
      </w:pPr>
      <w:r w:rsidRPr="00216346">
        <w:rPr>
          <w:b w:val="0"/>
          <w:sz w:val="24"/>
        </w:rPr>
        <w:t xml:space="preserve"> В рамках настоящего раздела Технического задания необходимо обеспечить нормализацию звуковых сигналов в телевещании согласно  приказу №171 от 21.05.2015 г </w:t>
      </w:r>
      <w:proofErr w:type="spellStart"/>
      <w:r w:rsidRPr="00216346">
        <w:rPr>
          <w:b w:val="0"/>
          <w:color w:val="000000"/>
          <w:sz w:val="24"/>
        </w:rPr>
        <w:t>Минкомсвязи</w:t>
      </w:r>
      <w:proofErr w:type="spellEnd"/>
      <w:r w:rsidRPr="00216346">
        <w:rPr>
          <w:b w:val="0"/>
          <w:color w:val="000000"/>
          <w:sz w:val="24"/>
        </w:rPr>
        <w:t xml:space="preserve"> России «Об утверждении Рекомендаций в области нормирования звуковых сигналов в телерадиовещании».</w:t>
      </w:r>
    </w:p>
    <w:tbl>
      <w:tblPr>
        <w:tblpPr w:leftFromText="180" w:rightFromText="180" w:vertAnchor="text" w:horzAnchor="margin" w:tblpY="77"/>
        <w:tblW w:w="99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274"/>
        <w:gridCol w:w="1631"/>
      </w:tblGrid>
      <w:tr w:rsidR="00216346" w:rsidRPr="00AA304B" w:rsidTr="00CC2877">
        <w:trPr>
          <w:trHeight w:val="499"/>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rPr>
                <w:bCs/>
                <w:color w:val="333333"/>
              </w:rPr>
            </w:pPr>
            <w:r w:rsidRPr="00AA304B">
              <w:rPr>
                <w:bCs/>
                <w:color w:val="333333"/>
              </w:rPr>
              <w:t>ТЕХНИЧЕСКИЕ ТРЕБОВАНИЯ К ГРОМКОСТИ ПРОГРАММ ПОДГОТОВКИ И В ФАЙЛОВЫХ СРЕДАХ</w:t>
            </w:r>
          </w:p>
        </w:tc>
      </w:tr>
      <w:tr w:rsidR="00216346" w:rsidRPr="00AA304B" w:rsidTr="00CC2877">
        <w:trPr>
          <w:trHeight w:val="49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Громкость программы (</w:t>
            </w:r>
            <w:proofErr w:type="spellStart"/>
            <w:r w:rsidRPr="00AA304B">
              <w:rPr>
                <w:color w:val="000000"/>
              </w:rPr>
              <w:t>Programme</w:t>
            </w:r>
            <w:proofErr w:type="spellEnd"/>
            <w:r w:rsidRPr="00AA304B">
              <w:rPr>
                <w:color w:val="000000"/>
              </w:rPr>
              <w:t xml:space="preserve"> </w:t>
            </w:r>
            <w:proofErr w:type="spellStart"/>
            <w:r w:rsidRPr="00AA304B">
              <w:rPr>
                <w:color w:val="000000"/>
              </w:rPr>
              <w:t>Loudness</w:t>
            </w:r>
            <w:proofErr w:type="spellEnd"/>
            <w:r w:rsidRPr="00AA304B">
              <w:rPr>
                <w:color w:val="000000"/>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-23 (±0,5) LUFS</w:t>
            </w:r>
          </w:p>
        </w:tc>
      </w:tr>
      <w:tr w:rsidR="00216346" w:rsidRPr="00AA304B" w:rsidTr="00CC2877">
        <w:trPr>
          <w:trHeight w:val="107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spacing w:line="299" w:lineRule="atLeast"/>
              <w:rPr>
                <w:color w:val="000000"/>
              </w:rPr>
            </w:pPr>
            <w:r w:rsidRPr="00AA304B">
              <w:rPr>
                <w:color w:val="000000"/>
              </w:rPr>
              <w:t>Максимально допустимый уровень истинных пиков (</w:t>
            </w:r>
            <w:proofErr w:type="spellStart"/>
            <w:r w:rsidRPr="00AA304B">
              <w:rPr>
                <w:color w:val="000000"/>
              </w:rPr>
              <w:t>Maximum</w:t>
            </w:r>
            <w:proofErr w:type="spellEnd"/>
            <w:r w:rsidRPr="00AA304B">
              <w:rPr>
                <w:color w:val="000000"/>
              </w:rPr>
              <w:t xml:space="preserve"> </w:t>
            </w:r>
            <w:proofErr w:type="spellStart"/>
            <w:r w:rsidRPr="00AA304B">
              <w:rPr>
                <w:color w:val="000000"/>
              </w:rPr>
              <w:t>Permitted</w:t>
            </w:r>
            <w:proofErr w:type="spellEnd"/>
            <w:r w:rsidRPr="00AA304B">
              <w:rPr>
                <w:color w:val="000000"/>
              </w:rPr>
              <w:t xml:space="preserve"> </w:t>
            </w:r>
            <w:proofErr w:type="spellStart"/>
            <w:r w:rsidRPr="00AA304B">
              <w:rPr>
                <w:color w:val="000000"/>
              </w:rPr>
              <w:t>True</w:t>
            </w:r>
            <w:proofErr w:type="spellEnd"/>
            <w:r w:rsidRPr="00AA304B">
              <w:rPr>
                <w:color w:val="000000"/>
              </w:rPr>
              <w:t xml:space="preserve"> </w:t>
            </w:r>
            <w:proofErr w:type="spellStart"/>
            <w:r w:rsidRPr="00AA304B">
              <w:rPr>
                <w:color w:val="000000"/>
              </w:rPr>
              <w:t>Peak</w:t>
            </w:r>
            <w:proofErr w:type="spellEnd"/>
            <w:r w:rsidRPr="00AA304B">
              <w:rPr>
                <w:color w:val="000000"/>
              </w:rPr>
              <w:t xml:space="preserve"> </w:t>
            </w:r>
            <w:proofErr w:type="spellStart"/>
            <w:r w:rsidRPr="00AA304B">
              <w:rPr>
                <w:color w:val="000000"/>
              </w:rPr>
              <w:t>level</w:t>
            </w:r>
            <w:proofErr w:type="spellEnd"/>
            <w:r w:rsidRPr="00AA304B">
              <w:rPr>
                <w:color w:val="000000"/>
              </w:rPr>
              <w:t>)</w:t>
            </w:r>
          </w:p>
          <w:p w:rsidR="00216346" w:rsidRPr="00AA304B" w:rsidRDefault="00216346" w:rsidP="00CC2877">
            <w:pPr>
              <w:spacing w:line="299" w:lineRule="atLeast"/>
              <w:rPr>
                <w:color w:val="000000"/>
              </w:rPr>
            </w:pPr>
            <w:r w:rsidRPr="00AA304B">
              <w:rPr>
                <w:color w:val="000000"/>
              </w:rPr>
              <w:t xml:space="preserve">(Рекомендуется поддерживать мгновенный пиковый уровень не более -3 </w:t>
            </w:r>
            <w:proofErr w:type="spellStart"/>
            <w:r w:rsidRPr="00AA304B">
              <w:rPr>
                <w:color w:val="000000"/>
              </w:rPr>
              <w:t>dBTP</w:t>
            </w:r>
            <w:proofErr w:type="spellEnd"/>
            <w:r w:rsidRPr="00AA304B">
              <w:rPr>
                <w:color w:val="000000"/>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 xml:space="preserve">-1 </w:t>
            </w:r>
            <w:proofErr w:type="spellStart"/>
            <w:r w:rsidRPr="00AA304B">
              <w:rPr>
                <w:color w:val="000000"/>
              </w:rPr>
              <w:t>dBTP</w:t>
            </w:r>
            <w:proofErr w:type="spellEnd"/>
          </w:p>
        </w:tc>
      </w:tr>
    </w:tbl>
    <w:p w:rsidR="00216346" w:rsidRPr="00AA304B" w:rsidRDefault="00216346" w:rsidP="00216346"/>
    <w:tbl>
      <w:tblPr>
        <w:tblW w:w="989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88"/>
        <w:gridCol w:w="2004"/>
      </w:tblGrid>
      <w:tr w:rsidR="00216346" w:rsidRPr="00AA304B" w:rsidTr="00CC2877">
        <w:trPr>
          <w:trHeight w:val="211"/>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rPr>
                <w:bCs/>
                <w:color w:val="333333"/>
              </w:rPr>
            </w:pPr>
            <w:r w:rsidRPr="00AA304B">
              <w:rPr>
                <w:bCs/>
                <w:color w:val="333333"/>
              </w:rPr>
              <w:t>ТЕХНИЧЕСКИЕ ТРЕБОВАНИЯ К ГРОМКОСТИ ПРОГРАММ ПРЯМОГО ЭФИРА</w:t>
            </w:r>
          </w:p>
        </w:tc>
      </w:tr>
      <w:tr w:rsidR="00216346" w:rsidRPr="00AA304B" w:rsidTr="00CC2877">
        <w:trPr>
          <w:trHeight w:val="19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Громкость программы (</w:t>
            </w:r>
            <w:proofErr w:type="spellStart"/>
            <w:r w:rsidRPr="00AA304B">
              <w:rPr>
                <w:color w:val="000000"/>
              </w:rPr>
              <w:t>Programme</w:t>
            </w:r>
            <w:proofErr w:type="spellEnd"/>
            <w:r w:rsidRPr="00AA304B">
              <w:rPr>
                <w:color w:val="000000"/>
              </w:rPr>
              <w:t xml:space="preserve"> </w:t>
            </w:r>
            <w:proofErr w:type="spellStart"/>
            <w:r w:rsidRPr="00AA304B">
              <w:rPr>
                <w:color w:val="000000"/>
              </w:rPr>
              <w:t>Loudness</w:t>
            </w:r>
            <w:proofErr w:type="spellEnd"/>
            <w:r w:rsidRPr="00AA304B">
              <w:rPr>
                <w:color w:val="000000"/>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-23 (±1) LUFS</w:t>
            </w:r>
          </w:p>
        </w:tc>
      </w:tr>
      <w:tr w:rsidR="00216346" w:rsidRPr="00AA304B" w:rsidTr="00CC2877">
        <w:trPr>
          <w:trHeight w:val="137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spacing w:line="299" w:lineRule="atLeast"/>
              <w:rPr>
                <w:color w:val="000000"/>
              </w:rPr>
            </w:pPr>
            <w:r w:rsidRPr="00AA304B">
              <w:rPr>
                <w:color w:val="000000"/>
              </w:rPr>
              <w:t>Максимально допустимый уровень истинных пиков (</w:t>
            </w:r>
            <w:proofErr w:type="spellStart"/>
            <w:r w:rsidRPr="00AA304B">
              <w:rPr>
                <w:color w:val="000000"/>
              </w:rPr>
              <w:t>Maximum</w:t>
            </w:r>
            <w:proofErr w:type="spellEnd"/>
            <w:r w:rsidRPr="00AA304B">
              <w:rPr>
                <w:color w:val="000000"/>
              </w:rPr>
              <w:t xml:space="preserve"> </w:t>
            </w:r>
            <w:proofErr w:type="spellStart"/>
            <w:r w:rsidRPr="00AA304B">
              <w:rPr>
                <w:color w:val="000000"/>
              </w:rPr>
              <w:t>Permitted</w:t>
            </w:r>
            <w:proofErr w:type="spellEnd"/>
            <w:r w:rsidRPr="00AA304B">
              <w:rPr>
                <w:color w:val="000000"/>
              </w:rPr>
              <w:t xml:space="preserve"> </w:t>
            </w:r>
            <w:proofErr w:type="spellStart"/>
            <w:r w:rsidRPr="00AA304B">
              <w:rPr>
                <w:color w:val="000000"/>
              </w:rPr>
              <w:t>True</w:t>
            </w:r>
            <w:proofErr w:type="spellEnd"/>
            <w:r w:rsidRPr="00AA304B">
              <w:rPr>
                <w:color w:val="000000"/>
              </w:rPr>
              <w:t xml:space="preserve"> </w:t>
            </w:r>
            <w:proofErr w:type="spellStart"/>
            <w:r w:rsidRPr="00AA304B">
              <w:rPr>
                <w:color w:val="000000"/>
              </w:rPr>
              <w:t>Peak</w:t>
            </w:r>
            <w:proofErr w:type="spellEnd"/>
            <w:r w:rsidRPr="00AA304B">
              <w:rPr>
                <w:color w:val="000000"/>
              </w:rPr>
              <w:t xml:space="preserve"> </w:t>
            </w:r>
            <w:proofErr w:type="spellStart"/>
            <w:r w:rsidRPr="00AA304B">
              <w:rPr>
                <w:color w:val="000000"/>
              </w:rPr>
              <w:t>level</w:t>
            </w:r>
            <w:proofErr w:type="spellEnd"/>
            <w:r w:rsidRPr="00AA304B">
              <w:rPr>
                <w:color w:val="000000"/>
              </w:rPr>
              <w:t>)</w:t>
            </w:r>
          </w:p>
          <w:p w:rsidR="00216346" w:rsidRPr="00AA304B" w:rsidRDefault="00216346" w:rsidP="00CC2877">
            <w:pPr>
              <w:spacing w:line="299" w:lineRule="atLeast"/>
              <w:rPr>
                <w:color w:val="000000"/>
              </w:rPr>
            </w:pPr>
            <w:r w:rsidRPr="00AA304B">
              <w:rPr>
                <w:color w:val="000000"/>
              </w:rPr>
              <w:t xml:space="preserve">(Рекомендуется поддерживать мгновенный пиковый уровень не более -3 </w:t>
            </w:r>
            <w:proofErr w:type="spellStart"/>
            <w:r w:rsidRPr="00AA304B">
              <w:rPr>
                <w:color w:val="000000"/>
              </w:rPr>
              <w:t>dBTP</w:t>
            </w:r>
            <w:proofErr w:type="spellEnd"/>
            <w:r w:rsidRPr="00AA304B">
              <w:rPr>
                <w:color w:val="000000"/>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 xml:space="preserve">-1 </w:t>
            </w:r>
            <w:proofErr w:type="spellStart"/>
            <w:r w:rsidRPr="00AA304B">
              <w:rPr>
                <w:color w:val="000000"/>
              </w:rPr>
              <w:t>dBTP</w:t>
            </w:r>
            <w:proofErr w:type="spellEnd"/>
          </w:p>
        </w:tc>
      </w:tr>
      <w:tr w:rsidR="00216346" w:rsidRPr="00AA304B" w:rsidTr="00CC2877">
        <w:trPr>
          <w:trHeight w:val="37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Рекомендуемые отклонения значений Кратковременной громкости (</w:t>
            </w:r>
            <w:proofErr w:type="spellStart"/>
            <w:r w:rsidRPr="00AA304B">
              <w:rPr>
                <w:color w:val="000000"/>
              </w:rPr>
              <w:t>Short-term</w:t>
            </w:r>
            <w:proofErr w:type="spellEnd"/>
            <w:r w:rsidRPr="00AA304B">
              <w:rPr>
                <w:color w:val="000000"/>
              </w:rPr>
              <w:t xml:space="preserve"> </w:t>
            </w:r>
            <w:proofErr w:type="spellStart"/>
            <w:r w:rsidRPr="00AA304B">
              <w:rPr>
                <w:color w:val="000000"/>
              </w:rPr>
              <w:t>loudness</w:t>
            </w:r>
            <w:proofErr w:type="spellEnd"/>
            <w:r w:rsidRPr="00AA304B">
              <w:rPr>
                <w:color w:val="000000"/>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8" w:type="dxa"/>
              <w:left w:w="68" w:type="dxa"/>
              <w:bottom w:w="68" w:type="dxa"/>
              <w:right w:w="68" w:type="dxa"/>
            </w:tcMar>
            <w:vAlign w:val="center"/>
            <w:hideMark/>
          </w:tcPr>
          <w:p w:rsidR="00216346" w:rsidRPr="00AA304B" w:rsidRDefault="00216346" w:rsidP="00CC2877">
            <w:pPr>
              <w:rPr>
                <w:color w:val="000000"/>
              </w:rPr>
            </w:pPr>
            <w:r w:rsidRPr="00AA304B">
              <w:rPr>
                <w:color w:val="000000"/>
              </w:rPr>
              <w:t>-28 LUFS...-20 LUFS</w:t>
            </w:r>
          </w:p>
        </w:tc>
      </w:tr>
    </w:tbl>
    <w:p w:rsidR="008B1BD0" w:rsidRPr="00216346" w:rsidRDefault="008B1BD0" w:rsidP="00216346">
      <w:pPr>
        <w:jc w:val="both"/>
      </w:pPr>
    </w:p>
    <w:p w:rsidR="008B1BD0" w:rsidRPr="008B1BD0" w:rsidRDefault="008B1BD0" w:rsidP="008B1BD0">
      <w:pPr>
        <w:ind w:firstLine="851"/>
        <w:jc w:val="both"/>
        <w:rPr>
          <w:b/>
        </w:rPr>
      </w:pPr>
      <w:r w:rsidRPr="008B1BD0">
        <w:rPr>
          <w:b/>
        </w:rPr>
        <w:lastRenderedPageBreak/>
        <w:t xml:space="preserve">5.4. ПРОИЗВОДСТВЕННЫЕ </w:t>
      </w:r>
      <w:r w:rsidRPr="008B1BD0">
        <w:rPr>
          <w:b/>
          <w:lang w:val="en-US"/>
        </w:rPr>
        <w:t>IT</w:t>
      </w:r>
      <w:r w:rsidRPr="008B1BD0">
        <w:rPr>
          <w:b/>
        </w:rPr>
        <w:t>-системы</w:t>
      </w:r>
    </w:p>
    <w:p w:rsidR="008B1BD0" w:rsidRPr="008B1BD0" w:rsidRDefault="008B1BD0" w:rsidP="008B1BD0">
      <w:pPr>
        <w:pStyle w:val="aff"/>
        <w:ind w:left="0" w:firstLine="567"/>
        <w:jc w:val="both"/>
      </w:pPr>
      <w:r w:rsidRPr="008B1BD0">
        <w:t xml:space="preserve">В рамках настоящего раздела Технического задания необходимо обеспечить оперативное техническое управление, контроль состояния, реконфигурацию под задачи Заказчика имеющихся производственных </w:t>
      </w:r>
      <w:r w:rsidRPr="008B1BD0">
        <w:rPr>
          <w:lang w:val="en-US"/>
        </w:rPr>
        <w:t>IT</w:t>
      </w:r>
      <w:r w:rsidRPr="008B1BD0">
        <w:t xml:space="preserve">-систем, включая серверы управления доступом, </w:t>
      </w:r>
      <w:r w:rsidRPr="008B1BD0">
        <w:rPr>
          <w:lang w:val="en-US"/>
        </w:rPr>
        <w:t>IT</w:t>
      </w:r>
      <w:r w:rsidRPr="008B1BD0">
        <w:t xml:space="preserve">-безопасности, систему контроля доступа в помещения, систему видеонаблюдения, шлюзы, маршрутизаторы, </w:t>
      </w:r>
      <w:r w:rsidRPr="008B1BD0">
        <w:rPr>
          <w:lang w:val="en-US"/>
        </w:rPr>
        <w:t>FTP</w:t>
      </w:r>
      <w:r w:rsidRPr="008B1BD0">
        <w:t>-ресурсы, включая настройку взаимодействия и обмена данными для подразделений Заказчика и его партнеров посредством этого оборудования. Услуга должна предоставляться в режиме 24/7, исходя из круглосуточного вещания телеканала.</w:t>
      </w:r>
    </w:p>
    <w:p w:rsidR="008B1BD0" w:rsidRPr="008B1BD0" w:rsidRDefault="008B1BD0" w:rsidP="008B1BD0">
      <w:pPr>
        <w:ind w:firstLine="567"/>
      </w:pPr>
      <w:r w:rsidRPr="008B1BD0">
        <w:t>Предусмотреть в общей группе в рамках настоящего раздела не менее 2-х специалистов, прошедших профессиональную переподготовку по профессиональному аудио/видео оборудованию.</w:t>
      </w:r>
    </w:p>
    <w:p w:rsidR="008B1BD0" w:rsidRPr="008B1BD0" w:rsidRDefault="008B1BD0" w:rsidP="008B1BD0">
      <w:pPr>
        <w:ind w:firstLine="567"/>
      </w:pPr>
    </w:p>
    <w:p w:rsidR="008B1BD0" w:rsidRPr="008B1BD0" w:rsidRDefault="008B1BD0" w:rsidP="008B1BD0">
      <w:pPr>
        <w:pStyle w:val="a0"/>
        <w:numPr>
          <w:ilvl w:val="0"/>
          <w:numId w:val="0"/>
        </w:numPr>
        <w:spacing w:line="240" w:lineRule="auto"/>
        <w:ind w:left="567"/>
        <w:rPr>
          <w:b/>
          <w:sz w:val="24"/>
          <w:szCs w:val="24"/>
        </w:rPr>
      </w:pPr>
      <w:r w:rsidRPr="008B1BD0">
        <w:rPr>
          <w:b/>
          <w:sz w:val="24"/>
          <w:szCs w:val="24"/>
        </w:rPr>
        <w:t>5.5. ТЕХНИЧЕСКАЯ ПОДДЕРЖКА</w:t>
      </w:r>
    </w:p>
    <w:p w:rsidR="008B1BD0" w:rsidRPr="008B1BD0" w:rsidRDefault="008B1BD0" w:rsidP="008B1BD0">
      <w:pPr>
        <w:pStyle w:val="a0"/>
        <w:numPr>
          <w:ilvl w:val="0"/>
          <w:numId w:val="0"/>
        </w:numPr>
        <w:spacing w:line="240" w:lineRule="auto"/>
        <w:ind w:left="567"/>
        <w:rPr>
          <w:sz w:val="24"/>
          <w:szCs w:val="24"/>
        </w:rPr>
      </w:pPr>
      <w:r w:rsidRPr="008B1BD0">
        <w:rPr>
          <w:sz w:val="24"/>
          <w:szCs w:val="24"/>
        </w:rPr>
        <w:t>Осуществлять оперативную круглосуточную техническую поддержку эфирных систем МПК в составе:</w:t>
      </w:r>
    </w:p>
    <w:p w:rsidR="008B1BD0" w:rsidRPr="008B1BD0" w:rsidRDefault="008B1BD0" w:rsidP="008B1BD0">
      <w:pPr>
        <w:pStyle w:val="aff"/>
        <w:ind w:left="0" w:firstLine="567"/>
      </w:pPr>
      <w:r w:rsidRPr="008B1BD0">
        <w:t xml:space="preserve">Система управления данными </w:t>
      </w:r>
      <w:proofErr w:type="spellStart"/>
      <w:r w:rsidRPr="008B1BD0">
        <w:rPr>
          <w:lang w:val="en-US"/>
        </w:rPr>
        <w:t>Cinegy</w:t>
      </w:r>
      <w:proofErr w:type="spellEnd"/>
      <w:r w:rsidRPr="008B1BD0">
        <w:t xml:space="preserve"> </w:t>
      </w:r>
      <w:r w:rsidRPr="008B1BD0">
        <w:rPr>
          <w:lang w:val="en-US"/>
        </w:rPr>
        <w:t>Media</w:t>
      </w:r>
      <w:r w:rsidRPr="008B1BD0">
        <w:t xml:space="preserve"> </w:t>
      </w:r>
      <w:r w:rsidRPr="008B1BD0">
        <w:rPr>
          <w:lang w:val="en-US"/>
        </w:rPr>
        <w:t>Archive</w:t>
      </w:r>
      <w:r w:rsidRPr="008B1BD0">
        <w:t xml:space="preserve">, автоматизированный эфирный комплекс, цифровой архив </w:t>
      </w:r>
      <w:r w:rsidRPr="008B1BD0">
        <w:rPr>
          <w:lang w:val="en-US"/>
        </w:rPr>
        <w:t>SAN</w:t>
      </w:r>
      <w:r w:rsidRPr="008B1BD0">
        <w:t xml:space="preserve">, система СКК, станции нелинейного монтажа </w:t>
      </w:r>
      <w:r w:rsidRPr="008B1BD0">
        <w:rPr>
          <w:lang w:val="en-US"/>
        </w:rPr>
        <w:t>Adobe</w:t>
      </w:r>
      <w:r w:rsidRPr="008B1BD0">
        <w:t xml:space="preserve"> </w:t>
      </w:r>
      <w:r w:rsidRPr="008B1BD0">
        <w:rPr>
          <w:lang w:val="en-US"/>
        </w:rPr>
        <w:t>Premier</w:t>
      </w:r>
      <w:r w:rsidRPr="008B1BD0">
        <w:t>, СКУД, производственные рабочие станции в объеме ЕТО, ТО-1 с учетом круглосуточного вещания телеканала;</w:t>
      </w:r>
    </w:p>
    <w:p w:rsidR="008B1BD0" w:rsidRPr="008B1BD0" w:rsidRDefault="008B1BD0" w:rsidP="008B1BD0">
      <w:pPr>
        <w:pStyle w:val="aff"/>
        <w:ind w:left="0" w:firstLine="567"/>
      </w:pPr>
      <w:r w:rsidRPr="008B1BD0">
        <w:t>Первоначальная диагностика неисправностей, рекомендации по развитию, ремонту и модернизации систем Комплекса;</w:t>
      </w:r>
    </w:p>
    <w:p w:rsidR="008B1BD0" w:rsidRPr="008B1BD0" w:rsidRDefault="008B1BD0" w:rsidP="008B1BD0">
      <w:pPr>
        <w:pStyle w:val="aff"/>
        <w:ind w:left="0" w:firstLine="567"/>
      </w:pPr>
      <w:r w:rsidRPr="008B1BD0">
        <w:t>Оперативное реагирование в аварийных ситуациях, включая использование резервных схем, перенастройку и реконфигурацию программного обеспечения с целью обеспечения непрерывности формирования эфирной программы и производственного процесса;</w:t>
      </w:r>
    </w:p>
    <w:p w:rsidR="008B1BD0" w:rsidRPr="008B1BD0" w:rsidRDefault="008B1BD0" w:rsidP="008B1BD0">
      <w:pPr>
        <w:pStyle w:val="aff"/>
        <w:ind w:left="0" w:firstLine="567"/>
      </w:pPr>
      <w:r w:rsidRPr="008B1BD0">
        <w:t>Плановое обновление программного обеспечения с учетом рекомендации производителя, включая ведение обновлений противовирусного программного обеспечения;</w:t>
      </w:r>
    </w:p>
    <w:p w:rsidR="008B1BD0" w:rsidRPr="008B1BD0" w:rsidRDefault="008B1BD0" w:rsidP="008B1BD0">
      <w:pPr>
        <w:pStyle w:val="aff"/>
        <w:ind w:left="0" w:firstLine="567"/>
      </w:pPr>
      <w:r w:rsidRPr="008B1BD0">
        <w:t>Консультирование творческих подразделений по вопросам эффективного использования Комплекса;</w:t>
      </w:r>
    </w:p>
    <w:p w:rsidR="008B1BD0" w:rsidRPr="008B1BD0" w:rsidRDefault="008B1BD0" w:rsidP="008B1BD0">
      <w:pPr>
        <w:pStyle w:val="aff"/>
        <w:ind w:left="0" w:firstLine="567"/>
      </w:pPr>
      <w:r w:rsidRPr="008B1BD0">
        <w:t xml:space="preserve">Предусмотреть в общей группе в рамках настоящего раздела не менее 2-х специалистов, прошедших профессиональную переподготовку по системе </w:t>
      </w:r>
      <w:proofErr w:type="spellStart"/>
      <w:r w:rsidRPr="008B1BD0">
        <w:rPr>
          <w:lang w:val="en-US"/>
        </w:rPr>
        <w:t>Cinegy</w:t>
      </w:r>
      <w:proofErr w:type="spellEnd"/>
      <w:r w:rsidRPr="008B1BD0">
        <w:t xml:space="preserve"> </w:t>
      </w:r>
      <w:r w:rsidRPr="008B1BD0">
        <w:rPr>
          <w:lang w:val="en-US"/>
        </w:rPr>
        <w:t>Media</w:t>
      </w:r>
      <w:r w:rsidRPr="008B1BD0">
        <w:t xml:space="preserve"> </w:t>
      </w:r>
      <w:r w:rsidRPr="008B1BD0">
        <w:rPr>
          <w:lang w:val="en-US"/>
        </w:rPr>
        <w:t>Archive</w:t>
      </w:r>
      <w:r w:rsidRPr="008B1BD0">
        <w:t xml:space="preserve">, и не менее 2-х специалистов, прошедших профессиональную переподготовку по </w:t>
      </w:r>
      <w:r w:rsidRPr="008B1BD0">
        <w:rPr>
          <w:lang w:val="en-US"/>
        </w:rPr>
        <w:t>IT</w:t>
      </w:r>
      <w:r w:rsidRPr="008B1BD0">
        <w:t>-системам.</w:t>
      </w:r>
    </w:p>
    <w:p w:rsidR="008B1BD0" w:rsidRPr="008B1BD0" w:rsidRDefault="008B1BD0" w:rsidP="008B1BD0">
      <w:pPr>
        <w:pStyle w:val="aff"/>
        <w:ind w:left="0" w:firstLine="567"/>
      </w:pPr>
    </w:p>
    <w:p w:rsidR="008B1BD0" w:rsidRPr="008B1BD0" w:rsidRDefault="008B1BD0" w:rsidP="008B1BD0">
      <w:pPr>
        <w:pStyle w:val="a0"/>
        <w:numPr>
          <w:ilvl w:val="0"/>
          <w:numId w:val="0"/>
        </w:numPr>
        <w:spacing w:line="240" w:lineRule="auto"/>
        <w:ind w:firstLine="567"/>
        <w:rPr>
          <w:b/>
          <w:sz w:val="24"/>
          <w:szCs w:val="24"/>
        </w:rPr>
      </w:pPr>
      <w:r w:rsidRPr="008B1BD0">
        <w:rPr>
          <w:b/>
          <w:sz w:val="24"/>
          <w:szCs w:val="24"/>
        </w:rPr>
        <w:t xml:space="preserve">5.6. ПРЕДОСТАВЛЕНИЕ ТРАНСПОРТНОГО ОБОРУДОВАНИЯ И КАНАЛОВ СВЯЗИ.  </w:t>
      </w:r>
    </w:p>
    <w:p w:rsidR="008B1BD0" w:rsidRPr="008B1BD0" w:rsidRDefault="008B1BD0" w:rsidP="008B1BD0">
      <w:pPr>
        <w:pStyle w:val="aff"/>
        <w:ind w:left="0" w:firstLine="567"/>
        <w:jc w:val="both"/>
      </w:pPr>
      <w:r w:rsidRPr="008B1BD0">
        <w:t xml:space="preserve">В рамках настоящего раздела Технического задания необходимо обеспечить прием основного и резервного сигнала эфирной программы в МПК Заказчика в формате </w:t>
      </w:r>
      <w:r w:rsidRPr="008B1BD0">
        <w:rPr>
          <w:lang w:val="en-US"/>
        </w:rPr>
        <w:t>SD</w:t>
      </w:r>
      <w:r w:rsidRPr="008B1BD0">
        <w:t>-</w:t>
      </w:r>
      <w:r w:rsidRPr="008B1BD0">
        <w:rPr>
          <w:lang w:val="en-US"/>
        </w:rPr>
        <w:t>SDI</w:t>
      </w:r>
      <w:r w:rsidRPr="008B1BD0">
        <w:t xml:space="preserve"> и обеспечить доставку этих сигналов двумя независимыми каналами в </w:t>
      </w:r>
      <w:proofErr w:type="spellStart"/>
      <w:r w:rsidRPr="008B1BD0">
        <w:t>некомпрессированном</w:t>
      </w:r>
      <w:proofErr w:type="spellEnd"/>
      <w:r w:rsidRPr="008B1BD0">
        <w:t xml:space="preserve"> виде до аппаратной кодирования-мультиплексирования для подъема на искусственный спутник Земли. Точки присоединения сетей согласовываются с Заказчиком исходя из размещения аппаратных выбранного партнера по распространению и могут быть изменены Заказчиком в период действия договора по согласованию с Исполнителем.  </w:t>
      </w:r>
    </w:p>
    <w:p w:rsidR="008B1BD0" w:rsidRPr="008B1BD0" w:rsidRDefault="008B1BD0" w:rsidP="008B1BD0">
      <w:pPr>
        <w:pStyle w:val="aff"/>
        <w:ind w:left="0" w:firstLine="567"/>
        <w:jc w:val="both"/>
      </w:pPr>
      <w:r w:rsidRPr="008B1BD0">
        <w:t>Предоставление оборудования для обеспечения контроля эфирного сигнала телеканала на сети распространения в МПК в круглосуточном режиме.</w:t>
      </w:r>
    </w:p>
    <w:p w:rsidR="008B1BD0" w:rsidRPr="008B1BD0" w:rsidRDefault="008B1BD0" w:rsidP="008B1BD0">
      <w:pPr>
        <w:pStyle w:val="aff"/>
        <w:ind w:left="0" w:firstLine="567"/>
        <w:jc w:val="both"/>
      </w:pPr>
      <w:r w:rsidRPr="008B1BD0">
        <w:t>В рамках настоящего раздела Технического зад</w:t>
      </w:r>
      <w:bookmarkStart w:id="81" w:name="_GoBack"/>
      <w:bookmarkEnd w:id="81"/>
      <w:r w:rsidRPr="008B1BD0">
        <w:t>ания необходимо декодирование сигнала эфирной программы телеканала и подачу его на систему визуального контроля в МПК Заказчика.</w:t>
      </w:r>
    </w:p>
    <w:p w:rsidR="008B1BD0" w:rsidRPr="008B1BD0" w:rsidRDefault="008B1BD0" w:rsidP="008B1BD0">
      <w:pPr>
        <w:spacing w:after="200"/>
        <w:ind w:firstLine="567"/>
        <w:contextualSpacing/>
        <w:jc w:val="both"/>
      </w:pPr>
      <w:r w:rsidRPr="008B1BD0">
        <w:t>В рамках данного технического задания не рассматривается необходимость проведения работ, связанных с ремонтом оборудования, за исключением перенастройки программного обеспечения или использования функций резервирования, предусмотренных схемой Комплекса;</w:t>
      </w:r>
    </w:p>
    <w:p w:rsidR="008B1BD0" w:rsidRDefault="008B1BD0" w:rsidP="008B1BD0">
      <w:pPr>
        <w:spacing w:after="200"/>
        <w:ind w:firstLine="567"/>
        <w:contextualSpacing/>
        <w:jc w:val="both"/>
      </w:pPr>
      <w:r w:rsidRPr="008B1BD0">
        <w:t>Оборудование рабочих мест для сотрудников Исполнителя, включая рабочие станции и средства измерения, осуществляется за счет Заказчика</w:t>
      </w:r>
      <w:r w:rsidR="005E3A3C">
        <w:t>.</w:t>
      </w:r>
    </w:p>
    <w:p w:rsidR="005E3A3C" w:rsidRDefault="005E3A3C" w:rsidP="008B1BD0">
      <w:pPr>
        <w:spacing w:after="200"/>
        <w:ind w:firstLine="567"/>
        <w:contextualSpacing/>
        <w:jc w:val="both"/>
      </w:pPr>
    </w:p>
    <w:p w:rsidR="005E3A3C" w:rsidRDefault="005E3A3C" w:rsidP="008B1BD0">
      <w:pPr>
        <w:spacing w:after="200"/>
        <w:ind w:firstLine="567"/>
        <w:contextualSpacing/>
        <w:jc w:val="both"/>
      </w:pPr>
    </w:p>
    <w:p w:rsidR="005E3A3C" w:rsidRDefault="005E3A3C" w:rsidP="008B1BD0">
      <w:pPr>
        <w:spacing w:after="200"/>
        <w:ind w:firstLine="567"/>
        <w:contextualSpacing/>
        <w:jc w:val="both"/>
      </w:pPr>
    </w:p>
    <w:p w:rsidR="005E3A3C" w:rsidRPr="008B1BD0" w:rsidRDefault="005E3A3C" w:rsidP="008B1BD0">
      <w:pPr>
        <w:spacing w:after="200"/>
        <w:ind w:firstLine="567"/>
        <w:contextualSpacing/>
        <w:jc w:val="both"/>
      </w:pPr>
    </w:p>
    <w:p w:rsidR="008B1BD0" w:rsidRPr="008B1BD0" w:rsidRDefault="008B1BD0" w:rsidP="008B1BD0">
      <w:pPr>
        <w:pStyle w:val="aff"/>
        <w:ind w:left="0" w:firstLine="425"/>
        <w:jc w:val="center"/>
        <w:rPr>
          <w:b/>
        </w:rPr>
      </w:pPr>
      <w:r w:rsidRPr="008B1BD0">
        <w:rPr>
          <w:b/>
        </w:rPr>
        <w:lastRenderedPageBreak/>
        <w:t xml:space="preserve">6. СОПРОВОЖДЕНИЕ И ПОДДЕРЖКА ТЕХНОЛОГИЧЕСКИХ ПРОЦЕССОВ ПРЯМОГО ВИДЕОПОТОКА НА ИНТЕРНЕТ-САЙТЕ </w:t>
      </w:r>
      <w:hyperlink r:id="rId12" w:history="1">
        <w:r w:rsidRPr="008B1BD0">
          <w:rPr>
            <w:rStyle w:val="af2"/>
          </w:rPr>
          <w:t>www.belros.tv</w:t>
        </w:r>
      </w:hyperlink>
      <w:r w:rsidRPr="008B1BD0">
        <w:rPr>
          <w:b/>
        </w:rPr>
        <w:t xml:space="preserve"> </w:t>
      </w:r>
    </w:p>
    <w:p w:rsidR="008B1BD0" w:rsidRPr="008B1BD0" w:rsidRDefault="008B1BD0" w:rsidP="008B1BD0">
      <w:pPr>
        <w:pStyle w:val="aff"/>
        <w:ind w:left="0" w:firstLine="425"/>
        <w:jc w:val="center"/>
        <w:rPr>
          <w:b/>
        </w:rPr>
      </w:pPr>
    </w:p>
    <w:p w:rsidR="008B1BD0" w:rsidRPr="008B1BD0" w:rsidRDefault="008B1BD0" w:rsidP="008B1BD0">
      <w:pPr>
        <w:ind w:firstLine="425"/>
        <w:jc w:val="both"/>
      </w:pPr>
      <w:r w:rsidRPr="008B1BD0">
        <w:t xml:space="preserve">Заказчик имеет собственный интернет сайт, созданный на базе системы </w:t>
      </w:r>
      <w:proofErr w:type="spellStart"/>
      <w:r w:rsidRPr="008B1BD0">
        <w:t>Bitrix</w:t>
      </w:r>
      <w:proofErr w:type="spellEnd"/>
      <w:r w:rsidRPr="008B1BD0">
        <w:t xml:space="preserve"> - Управление Сайтом редакция Бизнес (далее - CMS </w:t>
      </w:r>
      <w:proofErr w:type="spellStart"/>
      <w:r w:rsidRPr="008B1BD0">
        <w:t>Bitrix</w:t>
      </w:r>
      <w:proofErr w:type="spellEnd"/>
      <w:r w:rsidRPr="008B1BD0">
        <w:t xml:space="preserve">). Интернет-сайту присвоено доменное имя belros.tv.  Процесс наполнения и  управления содержимым (далее — контент) обеспечивается внесением новых текстовых, фото- и видео-материалов с помощью административного интерфейса CMS расположенного по интернет адресу </w:t>
      </w:r>
      <w:hyperlink r:id="rId13">
        <w:r w:rsidRPr="008B1BD0">
          <w:rPr>
            <w:rStyle w:val="-"/>
          </w:rPr>
          <w:t>http://belros.tv/bitrix/admin/</w:t>
        </w:r>
      </w:hyperlink>
      <w:r w:rsidRPr="008B1BD0">
        <w:t xml:space="preserve"> . </w:t>
      </w:r>
    </w:p>
    <w:p w:rsidR="008B1BD0" w:rsidRPr="008B1BD0" w:rsidRDefault="008B1BD0" w:rsidP="008B1BD0">
      <w:pPr>
        <w:ind w:firstLine="426"/>
        <w:jc w:val="both"/>
      </w:pPr>
      <w:r w:rsidRPr="008B1BD0">
        <w:t>Для обеспечения непрерывного технологического процесса и бесперебойной работы платформы интернет-сайта, необходимо предоставить услугу, включающую в частности:</w:t>
      </w:r>
    </w:p>
    <w:p w:rsidR="008B1BD0" w:rsidRPr="008B1BD0" w:rsidRDefault="008B1BD0" w:rsidP="008B1BD0">
      <w:pPr>
        <w:ind w:firstLine="426"/>
        <w:jc w:val="both"/>
      </w:pPr>
    </w:p>
    <w:p w:rsidR="008B1BD0" w:rsidRPr="008B1BD0" w:rsidRDefault="008B1BD0" w:rsidP="008B1BD0">
      <w:pPr>
        <w:ind w:firstLine="426"/>
        <w:jc w:val="both"/>
      </w:pPr>
      <w:r w:rsidRPr="008B1BD0">
        <w:t xml:space="preserve">6.1 В рамках настоящего раздела Технического задания необходимо на базе арендуемой Заказчиком площадки для размещения сайтов (далее хостинг) и предоставляемой заказчиком программной платформы CMS </w:t>
      </w:r>
      <w:proofErr w:type="spellStart"/>
      <w:r w:rsidRPr="008B1BD0">
        <w:t>Bitrix</w:t>
      </w:r>
      <w:proofErr w:type="spellEnd"/>
      <w:r w:rsidRPr="008B1BD0">
        <w:t xml:space="preserve"> обеспечивать администрирование программной части: своевременно обновлять программное обеспечение, осуществлять резервное копирование, восстанавливать систему после сбоя в кратчайшие сроки.</w:t>
      </w:r>
    </w:p>
    <w:p w:rsidR="008B1BD0" w:rsidRPr="008B1BD0" w:rsidRDefault="008B1BD0" w:rsidP="008B1BD0">
      <w:pPr>
        <w:ind w:firstLine="426"/>
        <w:jc w:val="both"/>
      </w:pPr>
      <w:r w:rsidRPr="008B1BD0">
        <w:t>6.2 В рамках текущей работы  необходимо обеспечивать техническую поддержку пользователей Заказчика в точном соответствии с заявками соответствующих служб Заказчика, обеспечивать круглосуточный мониторинг доступности интернет-сайта заказчика при помощи технических средств предоставляемых Исполнителем и  персонала инженерной службы исполнителя, работающих в круглосуточном режиме. При конфигурации интернет-сайта необходимо обеспечить полное «холодное» резервирование технологической площадки.</w:t>
      </w:r>
    </w:p>
    <w:p w:rsidR="008B1BD0" w:rsidRPr="008B1BD0" w:rsidRDefault="008B1BD0" w:rsidP="008B1BD0">
      <w:pPr>
        <w:ind w:firstLine="426"/>
        <w:jc w:val="both"/>
      </w:pPr>
      <w:r w:rsidRPr="008B1BD0">
        <w:t xml:space="preserve">6.3 В рамках настоящего раздела Технического задания необходимо обеспечить высокий уровень информационной безопасности: настраивать систему информационной безопасности CMS </w:t>
      </w:r>
      <w:proofErr w:type="spellStart"/>
      <w:r w:rsidRPr="008B1BD0">
        <w:t>Bitrix</w:t>
      </w:r>
      <w:proofErr w:type="spellEnd"/>
      <w:r w:rsidRPr="008B1BD0">
        <w:t xml:space="preserve"> — </w:t>
      </w:r>
      <w:proofErr w:type="spellStart"/>
      <w:r w:rsidRPr="008B1BD0">
        <w:t>Web</w:t>
      </w:r>
      <w:proofErr w:type="spellEnd"/>
      <w:r w:rsidRPr="008B1BD0">
        <w:t xml:space="preserve"> </w:t>
      </w:r>
      <w:proofErr w:type="spellStart"/>
      <w:r w:rsidRPr="008B1BD0">
        <w:t>Application</w:t>
      </w:r>
      <w:proofErr w:type="spellEnd"/>
      <w:r w:rsidRPr="008B1BD0">
        <w:t xml:space="preserve"> </w:t>
      </w:r>
      <w:proofErr w:type="spellStart"/>
      <w:r w:rsidRPr="008B1BD0">
        <w:t>Firewall</w:t>
      </w:r>
      <w:proofErr w:type="spellEnd"/>
      <w:r w:rsidRPr="008B1BD0">
        <w:t xml:space="preserve"> (WAF), управлять учетными записями пользователей CMS </w:t>
      </w:r>
      <w:proofErr w:type="spellStart"/>
      <w:r w:rsidRPr="008B1BD0">
        <w:t>Bitrix</w:t>
      </w:r>
      <w:proofErr w:type="spellEnd"/>
      <w:r w:rsidRPr="008B1BD0">
        <w:t xml:space="preserve"> — устанавливать пароли соответствующего уровня стойкости к подбору, принимать меры по предотвращению несанкционированного доступа к CMS </w:t>
      </w:r>
      <w:proofErr w:type="spellStart"/>
      <w:r w:rsidRPr="008B1BD0">
        <w:t>Bitrix</w:t>
      </w:r>
      <w:proofErr w:type="spellEnd"/>
      <w:r w:rsidRPr="008B1BD0">
        <w:t xml:space="preserve">, регулярно проверять наличие обновлений CMS </w:t>
      </w:r>
      <w:proofErr w:type="spellStart"/>
      <w:r w:rsidRPr="008B1BD0">
        <w:t>Bitrix</w:t>
      </w:r>
      <w:proofErr w:type="spellEnd"/>
      <w:r w:rsidRPr="008B1BD0">
        <w:t xml:space="preserve"> и устанавливать их в согласованное с заказчиком время.</w:t>
      </w:r>
    </w:p>
    <w:p w:rsidR="008B1BD0" w:rsidRPr="008B1BD0" w:rsidRDefault="008B1BD0" w:rsidP="008B1BD0">
      <w:pPr>
        <w:ind w:firstLine="426"/>
        <w:jc w:val="both"/>
      </w:pPr>
      <w:r w:rsidRPr="008B1BD0">
        <w:t xml:space="preserve">6.4 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rsidR="008B1BD0" w:rsidRPr="008B1BD0" w:rsidRDefault="008B1BD0" w:rsidP="008B1BD0">
      <w:pPr>
        <w:ind w:firstLine="426"/>
        <w:jc w:val="both"/>
      </w:pPr>
      <w:r w:rsidRPr="008B1BD0">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8B1BD0">
        <w:t>Bitrix</w:t>
      </w:r>
      <w:proofErr w:type="spellEnd"/>
      <w:r w:rsidRPr="008B1BD0">
        <w:t xml:space="preserve"> и имеющего соответствующие сертификаты 1C:Bitrix  (Установка и Настройка, </w:t>
      </w:r>
      <w:proofErr w:type="spellStart"/>
      <w:r w:rsidRPr="008B1BD0">
        <w:t>Администратор.Бизнес</w:t>
      </w:r>
      <w:proofErr w:type="spellEnd"/>
      <w:r w:rsidRPr="008B1BD0">
        <w:t xml:space="preserve">, </w:t>
      </w:r>
      <w:proofErr w:type="spellStart"/>
      <w:r w:rsidRPr="008B1BD0">
        <w:t>Администратор.Модули</w:t>
      </w:r>
      <w:proofErr w:type="spellEnd"/>
      <w:r w:rsidRPr="008B1BD0">
        <w:t xml:space="preserve">, Разработчик </w:t>
      </w:r>
      <w:proofErr w:type="spellStart"/>
      <w:r w:rsidRPr="008B1BD0">
        <w:t>Bitrix</w:t>
      </w:r>
      <w:proofErr w:type="spellEnd"/>
      <w:r w:rsidRPr="008B1BD0">
        <w:t xml:space="preserve"> </w:t>
      </w:r>
      <w:proofErr w:type="spellStart"/>
      <w:r w:rsidRPr="008B1BD0">
        <w:t>Framework</w:t>
      </w:r>
      <w:proofErr w:type="spellEnd"/>
      <w:r w:rsidRPr="008B1BD0">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8B1BD0">
        <w:t>web</w:t>
      </w:r>
      <w:proofErr w:type="spellEnd"/>
      <w:r w:rsidRPr="008B1BD0">
        <w:t>-дизайнера.</w:t>
      </w:r>
    </w:p>
    <w:p w:rsidR="008B1BD0" w:rsidRPr="008B1BD0" w:rsidRDefault="008B1BD0" w:rsidP="008B1BD0">
      <w:pPr>
        <w:ind w:firstLine="426"/>
        <w:jc w:val="both"/>
      </w:pPr>
      <w:r w:rsidRPr="008B1BD0">
        <w:rPr>
          <w:bCs/>
        </w:rPr>
        <w:t>6.5 Креативно-производственный процесс.</w:t>
      </w:r>
    </w:p>
    <w:p w:rsidR="008B1BD0" w:rsidRPr="008B1BD0" w:rsidRDefault="008B1BD0" w:rsidP="008B1BD0">
      <w:pPr>
        <w:pStyle w:val="aff"/>
        <w:spacing w:after="60"/>
        <w:ind w:left="0" w:firstLine="426"/>
        <w:jc w:val="both"/>
      </w:pPr>
      <w:r w:rsidRPr="008B1BD0">
        <w:t xml:space="preserve">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rsidR="008B1BD0" w:rsidRPr="008B1BD0" w:rsidRDefault="008B1BD0" w:rsidP="008B1BD0">
      <w:pPr>
        <w:ind w:firstLine="426"/>
        <w:jc w:val="both"/>
      </w:pPr>
      <w:r w:rsidRPr="008B1BD0">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8B1BD0">
        <w:t>Bitrix</w:t>
      </w:r>
      <w:proofErr w:type="spellEnd"/>
      <w:r w:rsidRPr="008B1BD0">
        <w:t xml:space="preserve"> и имеющего соответствующие сертификаты 1C:Bitrix  (Установка и Настройка, </w:t>
      </w:r>
      <w:proofErr w:type="spellStart"/>
      <w:r w:rsidRPr="008B1BD0">
        <w:t>Администратор.Бизнес</w:t>
      </w:r>
      <w:proofErr w:type="spellEnd"/>
      <w:r w:rsidRPr="008B1BD0">
        <w:t xml:space="preserve">, </w:t>
      </w:r>
      <w:proofErr w:type="spellStart"/>
      <w:r w:rsidRPr="008B1BD0">
        <w:t>Администратор.Модули</w:t>
      </w:r>
      <w:proofErr w:type="spellEnd"/>
      <w:r w:rsidRPr="008B1BD0">
        <w:t xml:space="preserve">, Разработчик </w:t>
      </w:r>
      <w:proofErr w:type="spellStart"/>
      <w:r w:rsidRPr="008B1BD0">
        <w:t>Bitrix</w:t>
      </w:r>
      <w:proofErr w:type="spellEnd"/>
      <w:r w:rsidRPr="008B1BD0">
        <w:t xml:space="preserve"> </w:t>
      </w:r>
      <w:proofErr w:type="spellStart"/>
      <w:r w:rsidRPr="008B1BD0">
        <w:t>Framework</w:t>
      </w:r>
      <w:proofErr w:type="spellEnd"/>
      <w:r w:rsidRPr="008B1BD0">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8B1BD0">
        <w:t>web</w:t>
      </w:r>
      <w:proofErr w:type="spellEnd"/>
      <w:r w:rsidRPr="008B1BD0">
        <w:t xml:space="preserve">-дизайнера.  </w:t>
      </w:r>
    </w:p>
    <w:p w:rsidR="008B1BD0" w:rsidRPr="008B1BD0" w:rsidRDefault="008B1BD0" w:rsidP="008B1BD0">
      <w:pPr>
        <w:ind w:firstLine="426"/>
        <w:jc w:val="both"/>
      </w:pPr>
      <w:r w:rsidRPr="008B1BD0">
        <w:t>6.6 Осуществлять оперативную круглосуточную техническую поддержку интернет-сайта Belros.tv в составе:</w:t>
      </w:r>
    </w:p>
    <w:p w:rsidR="008B1BD0" w:rsidRPr="008B1BD0" w:rsidRDefault="008B1BD0" w:rsidP="008B1BD0">
      <w:pPr>
        <w:ind w:firstLine="426"/>
        <w:jc w:val="both"/>
      </w:pPr>
      <w:r w:rsidRPr="008B1BD0">
        <w:t xml:space="preserve">Серверная операционная система </w:t>
      </w:r>
      <w:proofErr w:type="spellStart"/>
      <w:r w:rsidRPr="008B1BD0">
        <w:t>Linux</w:t>
      </w:r>
      <w:proofErr w:type="spellEnd"/>
      <w:r w:rsidRPr="008B1BD0">
        <w:t xml:space="preserve"> и HTTP-сервер </w:t>
      </w:r>
      <w:proofErr w:type="spellStart"/>
      <w:r w:rsidRPr="008B1BD0">
        <w:t>NGinx</w:t>
      </w:r>
      <w:proofErr w:type="spellEnd"/>
      <w:r w:rsidRPr="008B1BD0">
        <w:t xml:space="preserve">  в виртуальной среде предоставляемой хостинг-провайдером. </w:t>
      </w:r>
    </w:p>
    <w:p w:rsidR="008B1BD0" w:rsidRPr="008B1BD0" w:rsidRDefault="008B1BD0" w:rsidP="008B1BD0">
      <w:pPr>
        <w:ind w:firstLine="426"/>
        <w:jc w:val="both"/>
      </w:pPr>
      <w:r w:rsidRPr="008B1BD0">
        <w:t>Первоначальная диагностика неисправностей, рекомендации по развитию  и модернизации интернет-сайта.</w:t>
      </w:r>
    </w:p>
    <w:p w:rsidR="008B1BD0" w:rsidRPr="008B1BD0" w:rsidRDefault="008B1BD0" w:rsidP="008B1BD0">
      <w:pPr>
        <w:ind w:firstLine="426"/>
        <w:jc w:val="both"/>
      </w:pPr>
      <w:r w:rsidRPr="008B1BD0">
        <w:lastRenderedPageBreak/>
        <w:t xml:space="preserve">Оперативное реагирование в аварийных ситуациях, включая использование резервных схем, перенастройку и реконфигурацию программного обеспечения CMS </w:t>
      </w:r>
      <w:proofErr w:type="spellStart"/>
      <w:r w:rsidRPr="008B1BD0">
        <w:t>Bitrix</w:t>
      </w:r>
      <w:proofErr w:type="spellEnd"/>
      <w:r w:rsidRPr="008B1BD0">
        <w:t xml:space="preserve">, </w:t>
      </w:r>
      <w:proofErr w:type="spellStart"/>
      <w:r w:rsidRPr="008B1BD0">
        <w:t>контактирование</w:t>
      </w:r>
      <w:proofErr w:type="spellEnd"/>
      <w:r w:rsidRPr="008B1BD0">
        <w:t xml:space="preserve"> с технической поддержкой хостинга с целью максимально быстрого восстановления после сбоев в круглосуточном режиме. </w:t>
      </w:r>
    </w:p>
    <w:p w:rsidR="008B1BD0" w:rsidRPr="008B1BD0" w:rsidRDefault="008B1BD0" w:rsidP="008B1BD0">
      <w:pPr>
        <w:ind w:firstLine="426"/>
        <w:jc w:val="both"/>
      </w:pPr>
      <w:r w:rsidRPr="008B1BD0">
        <w:t>Плановое обновление программного обеспечения с учетом рекомендаций 1C:Bitrix;</w:t>
      </w:r>
    </w:p>
    <w:p w:rsidR="008B1BD0" w:rsidRPr="008B1BD0" w:rsidRDefault="008B1BD0" w:rsidP="008B1BD0">
      <w:pPr>
        <w:ind w:firstLine="426"/>
        <w:jc w:val="both"/>
      </w:pPr>
      <w:r w:rsidRPr="008B1BD0">
        <w:t xml:space="preserve">Предусмотреть в общей группе в рамках настоящего раздела не менее 2-х специалистов, владеющих операционной системой </w:t>
      </w:r>
      <w:proofErr w:type="spellStart"/>
      <w:r w:rsidRPr="008B1BD0">
        <w:t>Linux</w:t>
      </w:r>
      <w:proofErr w:type="spellEnd"/>
      <w:r w:rsidRPr="008B1BD0">
        <w:t xml:space="preserve"> на уровне системных-администраторов.</w:t>
      </w:r>
    </w:p>
    <w:p w:rsidR="008B1BD0" w:rsidRPr="008B1BD0" w:rsidRDefault="008B1BD0" w:rsidP="008B1BD0">
      <w:pPr>
        <w:pStyle w:val="afff0"/>
        <w:numPr>
          <w:ilvl w:val="0"/>
          <w:numId w:val="0"/>
        </w:numPr>
        <w:spacing w:line="240" w:lineRule="auto"/>
        <w:ind w:left="567"/>
        <w:rPr>
          <w:sz w:val="24"/>
          <w:szCs w:val="24"/>
        </w:rPr>
      </w:pPr>
      <w:bookmarkStart w:id="82" w:name="_Toc352158183"/>
      <w:bookmarkStart w:id="83" w:name="_Toc381460314"/>
      <w:bookmarkStart w:id="84" w:name="_Toc477536277"/>
      <w:r w:rsidRPr="008B1BD0">
        <w:rPr>
          <w:kern w:val="0"/>
          <w:sz w:val="24"/>
          <w:szCs w:val="24"/>
        </w:rPr>
        <w:t xml:space="preserve">7. </w:t>
      </w:r>
      <w:r w:rsidRPr="008B1BD0">
        <w:rPr>
          <w:sz w:val="24"/>
          <w:szCs w:val="24"/>
        </w:rPr>
        <w:t>ТРЕБОВАНИЯ К ДОКУМЕНТИРОВАНИЮ</w:t>
      </w:r>
      <w:bookmarkEnd w:id="82"/>
      <w:bookmarkEnd w:id="83"/>
      <w:bookmarkEnd w:id="84"/>
    </w:p>
    <w:p w:rsidR="008B1BD0" w:rsidRPr="008B1BD0" w:rsidRDefault="008B1BD0" w:rsidP="008B1BD0">
      <w:pPr>
        <w:pStyle w:val="affe"/>
        <w:spacing w:line="240" w:lineRule="auto"/>
        <w:ind w:firstLine="567"/>
      </w:pPr>
      <w:r w:rsidRPr="008B1BD0">
        <w:t>Исполнителем будет представлена следующая документация, согласованная с Заказчиком:</w:t>
      </w:r>
    </w:p>
    <w:p w:rsidR="008B1BD0" w:rsidRPr="008B1BD0" w:rsidRDefault="008B1BD0" w:rsidP="003E65AD">
      <w:pPr>
        <w:pStyle w:val="affe"/>
        <w:numPr>
          <w:ilvl w:val="0"/>
          <w:numId w:val="11"/>
        </w:numPr>
        <w:tabs>
          <w:tab w:val="clear" w:pos="851"/>
          <w:tab w:val="left" w:pos="567"/>
        </w:tabs>
        <w:spacing w:line="240" w:lineRule="auto"/>
        <w:ind w:left="0" w:firstLine="0"/>
      </w:pPr>
      <w:r w:rsidRPr="008B1BD0">
        <w:t>общее описание и состав Системы;</w:t>
      </w:r>
    </w:p>
    <w:p w:rsidR="008B1BD0" w:rsidRPr="008B1BD0" w:rsidRDefault="008B1BD0" w:rsidP="003E65AD">
      <w:pPr>
        <w:pStyle w:val="affe"/>
        <w:numPr>
          <w:ilvl w:val="0"/>
          <w:numId w:val="11"/>
        </w:numPr>
        <w:tabs>
          <w:tab w:val="clear" w:pos="851"/>
          <w:tab w:val="left" w:pos="567"/>
        </w:tabs>
        <w:spacing w:line="240" w:lineRule="auto"/>
        <w:ind w:left="0" w:firstLine="0"/>
      </w:pPr>
      <w:r w:rsidRPr="008B1BD0">
        <w:t>инструкция по эксплуатации Системы;</w:t>
      </w:r>
    </w:p>
    <w:p w:rsidR="008B1BD0" w:rsidRPr="008B1BD0" w:rsidRDefault="008B1BD0" w:rsidP="003E65AD">
      <w:pPr>
        <w:pStyle w:val="affe"/>
        <w:numPr>
          <w:ilvl w:val="0"/>
          <w:numId w:val="11"/>
        </w:numPr>
        <w:tabs>
          <w:tab w:val="clear" w:pos="851"/>
          <w:tab w:val="left" w:pos="567"/>
        </w:tabs>
        <w:spacing w:line="240" w:lineRule="auto"/>
        <w:ind w:left="0" w:firstLine="0"/>
      </w:pPr>
      <w:r w:rsidRPr="008B1BD0">
        <w:t>руководство администратора Системы;</w:t>
      </w:r>
    </w:p>
    <w:p w:rsidR="008B1BD0" w:rsidRPr="008B1BD0" w:rsidRDefault="008B1BD0" w:rsidP="003E65AD">
      <w:pPr>
        <w:pStyle w:val="affe"/>
        <w:numPr>
          <w:ilvl w:val="0"/>
          <w:numId w:val="11"/>
        </w:numPr>
        <w:tabs>
          <w:tab w:val="clear" w:pos="851"/>
          <w:tab w:val="left" w:pos="567"/>
        </w:tabs>
        <w:spacing w:line="240" w:lineRule="auto"/>
        <w:ind w:left="0" w:firstLine="0"/>
      </w:pPr>
      <w:r w:rsidRPr="008B1BD0">
        <w:t>руководство пользователя Системы;</w:t>
      </w:r>
    </w:p>
    <w:p w:rsidR="008B1BD0" w:rsidRPr="008B1BD0" w:rsidRDefault="008B1BD0" w:rsidP="003E65AD">
      <w:pPr>
        <w:pStyle w:val="affe"/>
        <w:numPr>
          <w:ilvl w:val="0"/>
          <w:numId w:val="11"/>
        </w:numPr>
        <w:tabs>
          <w:tab w:val="clear" w:pos="851"/>
          <w:tab w:val="left" w:pos="567"/>
        </w:tabs>
        <w:spacing w:line="240" w:lineRule="auto"/>
        <w:ind w:left="0" w:firstLine="0"/>
      </w:pPr>
      <w:r w:rsidRPr="008B1BD0">
        <w:t>схема взаимодействия Системы с инфраструктурой Заказчика.</w:t>
      </w:r>
    </w:p>
    <w:p w:rsidR="008B1BD0" w:rsidRPr="008B1BD0" w:rsidRDefault="008B1BD0" w:rsidP="008B1BD0">
      <w:pPr>
        <w:pStyle w:val="affe"/>
        <w:spacing w:line="240" w:lineRule="auto"/>
        <w:ind w:firstLine="567"/>
      </w:pPr>
      <w:r w:rsidRPr="008B1BD0">
        <w:t>Документация должна предоставляться Исполнителем, как на бумажном носителе, так и в электронном виде (в форматах «</w:t>
      </w:r>
      <w:proofErr w:type="spellStart"/>
      <w:r w:rsidRPr="008B1BD0">
        <w:t>Word</w:t>
      </w:r>
      <w:proofErr w:type="spellEnd"/>
      <w:r w:rsidRPr="008B1BD0">
        <w:t xml:space="preserve">» и «PDF»). </w:t>
      </w:r>
    </w:p>
    <w:p w:rsidR="00C6009F" w:rsidRPr="00E219F1" w:rsidRDefault="00C6009F" w:rsidP="00C6009F">
      <w:pPr>
        <w:jc w:val="center"/>
        <w:rPr>
          <w:b/>
          <w:bCs/>
          <w:sz w:val="28"/>
        </w:rPr>
      </w:pPr>
    </w:p>
    <w:p w:rsidR="00497DBF" w:rsidRPr="003919C7" w:rsidRDefault="00497DBF" w:rsidP="00BE65A2">
      <w:pPr>
        <w:jc w:val="center"/>
        <w:rPr>
          <w:b/>
          <w:sz w:val="28"/>
        </w:rPr>
      </w:pPr>
    </w:p>
    <w:p w:rsidR="00497DBF" w:rsidRPr="003919C7" w:rsidRDefault="00497DBF" w:rsidP="00BE65A2">
      <w:pPr>
        <w:jc w:val="center"/>
        <w:rPr>
          <w:b/>
          <w:sz w:val="28"/>
        </w:rPr>
      </w:pPr>
    </w:p>
    <w:p w:rsidR="00497DBF" w:rsidRPr="003919C7" w:rsidRDefault="00497DBF">
      <w:pPr>
        <w:spacing w:after="160" w:line="259" w:lineRule="auto"/>
        <w:rPr>
          <w:b/>
          <w:sz w:val="28"/>
        </w:rPr>
      </w:pPr>
      <w:r w:rsidRPr="003919C7">
        <w:rPr>
          <w:b/>
          <w:sz w:val="28"/>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w:t>
      </w:r>
      <w:r w:rsidR="00497DBF">
        <w:t>Опись документов</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w:t>
      </w:r>
      <w:r w:rsidR="00497DBF">
        <w:t>Заявка на участие в конкуре</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00497DBF">
        <w:t>Предложение о цене договора</w:t>
      </w:r>
      <w:r w:rsidRPr="009654D0">
        <w:t xml:space="preserve"> — </w:t>
      </w:r>
      <w:r w:rsidRPr="009654D0">
        <w:rPr>
          <w:b/>
        </w:rPr>
        <w:t>форма 3.</w:t>
      </w:r>
    </w:p>
    <w:p w:rsidR="00BE65A2" w:rsidRPr="009654D0" w:rsidRDefault="00BE65A2"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rsidR="00497DBF">
        <w:t xml:space="preserve"> о квалификации участника </w:t>
      </w:r>
      <w:r w:rsidRPr="00450705">
        <w:t xml:space="preserve">– </w:t>
      </w:r>
      <w:r w:rsidRPr="009654D0">
        <w:rPr>
          <w:b/>
        </w:rPr>
        <w:t>форма 4</w:t>
      </w:r>
      <w:r w:rsidRPr="009654D0">
        <w:t>.</w:t>
      </w:r>
    </w:p>
    <w:p w:rsidR="00816516" w:rsidRDefault="00816516" w:rsidP="00816516">
      <w:pPr>
        <w:tabs>
          <w:tab w:val="left" w:pos="567"/>
        </w:tabs>
        <w:spacing w:line="360" w:lineRule="auto"/>
        <w:ind w:firstLine="357"/>
        <w:contextualSpacing/>
        <w:jc w:val="both"/>
      </w:pPr>
      <w:r>
        <w:t>5</w:t>
      </w:r>
      <w:r w:rsidRPr="00960002">
        <w:t xml:space="preserve">. </w:t>
      </w:r>
      <w:r w:rsidR="00863407">
        <w:t>Анкета участника закупки</w:t>
      </w:r>
      <w:r w:rsidR="002A1E9E" w:rsidRPr="00960002">
        <w:t xml:space="preserve"> </w:t>
      </w:r>
      <w:r>
        <w:t xml:space="preserve">– </w:t>
      </w:r>
      <w:r w:rsidRPr="00A47648">
        <w:rPr>
          <w:b/>
        </w:rPr>
        <w:t xml:space="preserve">форма </w:t>
      </w:r>
      <w:r>
        <w:rPr>
          <w:b/>
        </w:rPr>
        <w:t>5</w:t>
      </w:r>
      <w:r>
        <w:t>.</w:t>
      </w:r>
    </w:p>
    <w:p w:rsidR="00863407" w:rsidRDefault="0086340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rsidR="00863407" w:rsidRDefault="0086340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rsidR="00863407" w:rsidRDefault="00863407"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497DBF" w:rsidRDefault="00497DBF" w:rsidP="00497DBF">
      <w:pPr>
        <w:jc w:val="right"/>
        <w:rPr>
          <w:b/>
        </w:rPr>
      </w:pPr>
    </w:p>
    <w:p w:rsidR="00497DBF" w:rsidRDefault="00497DBF">
      <w:pPr>
        <w:spacing w:after="160" w:line="259" w:lineRule="auto"/>
        <w:rPr>
          <w:b/>
        </w:rPr>
      </w:pPr>
      <w:r>
        <w:rPr>
          <w:b/>
        </w:rPr>
        <w:br w:type="page"/>
      </w:r>
    </w:p>
    <w:p w:rsidR="00497DBF" w:rsidRPr="00497DBF" w:rsidRDefault="00497DBF" w:rsidP="00497DBF">
      <w:pPr>
        <w:jc w:val="right"/>
        <w:rPr>
          <w:b/>
        </w:rPr>
      </w:pPr>
      <w:r w:rsidRPr="00497DBF">
        <w:rPr>
          <w:b/>
        </w:rPr>
        <w:lastRenderedPageBreak/>
        <w:t>Форма 1</w:t>
      </w:r>
    </w:p>
    <w:p w:rsidR="00497DBF" w:rsidRPr="00497DBF" w:rsidRDefault="00497DBF" w:rsidP="00497DBF">
      <w:pPr>
        <w:jc w:val="right"/>
      </w:pPr>
    </w:p>
    <w:p w:rsidR="00497DBF" w:rsidRPr="00497DBF" w:rsidRDefault="00497DBF" w:rsidP="00497DBF">
      <w:pPr>
        <w:tabs>
          <w:tab w:val="left" w:pos="708"/>
        </w:tabs>
        <w:jc w:val="center"/>
      </w:pPr>
      <w:bookmarkStart w:id="85" w:name="_Toc119343910"/>
      <w:r w:rsidRPr="00497DBF">
        <w:t>ОПИСЬ ДОКУМЕНТОВ,</w:t>
      </w:r>
      <w:bookmarkEnd w:id="85"/>
    </w:p>
    <w:p w:rsidR="00497DBF" w:rsidRPr="00497DBF" w:rsidRDefault="00497DBF" w:rsidP="00497DBF">
      <w:pPr>
        <w:pStyle w:val="ad"/>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___________(</w:t>
      </w:r>
      <w:r w:rsidRPr="00497DBF">
        <w:rPr>
          <w:i/>
          <w:sz w:val="24"/>
          <w:szCs w:val="24"/>
        </w:rPr>
        <w:t>название конкурса</w:t>
      </w:r>
      <w:r>
        <w:rPr>
          <w:i/>
          <w:sz w:val="24"/>
          <w:szCs w:val="24"/>
        </w:rPr>
        <w:t>)</w:t>
      </w:r>
      <w:r>
        <w:rPr>
          <w:sz w:val="24"/>
          <w:szCs w:val="24"/>
        </w:rPr>
        <w:t>_______________</w:t>
      </w:r>
    </w:p>
    <w:p w:rsidR="00497DBF" w:rsidRPr="00497DBF" w:rsidRDefault="00497DBF" w:rsidP="00497DBF">
      <w:pPr>
        <w:pStyle w:val="ad"/>
        <w:jc w:val="center"/>
        <w:rPr>
          <w:sz w:val="24"/>
          <w:szCs w:val="24"/>
        </w:rPr>
      </w:pPr>
      <w:r w:rsidRPr="00497DBF">
        <w:rPr>
          <w:sz w:val="24"/>
          <w:szCs w:val="24"/>
        </w:rPr>
        <w:t>Настоящим ________________________________________________ подтверждает, что для участия</w:t>
      </w:r>
    </w:p>
    <w:p w:rsidR="00497DBF" w:rsidRPr="00497DBF" w:rsidRDefault="00497DBF" w:rsidP="00497DBF">
      <w:pPr>
        <w:tabs>
          <w:tab w:val="left" w:pos="708"/>
        </w:tabs>
        <w:ind w:firstLine="2160"/>
        <w:rPr>
          <w:i/>
        </w:rPr>
      </w:pPr>
      <w:r w:rsidRPr="00497DBF">
        <w:rPr>
          <w:i/>
        </w:rPr>
        <w:t>(наименование или Ф.И.О. Участника закупки)</w:t>
      </w:r>
    </w:p>
    <w:p w:rsidR="00497DBF" w:rsidRPr="00497DBF" w:rsidRDefault="00497DBF"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Pr="00497DBF">
        <w:rPr>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rsidR="00497DBF" w:rsidRPr="00497DBF" w:rsidRDefault="00497DBF"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497DBF" w:rsidRPr="00497DBF" w:rsidTr="00497DBF">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497DBF" w:rsidRPr="00497DBF" w:rsidRDefault="00497DBF" w:rsidP="00497DBF">
            <w:pPr>
              <w:jc w:val="center"/>
            </w:pPr>
            <w:bookmarkStart w:id="86" w:name="_Toc122404101"/>
            <w:r w:rsidRPr="00497DBF">
              <w:t>№№ п\п</w:t>
            </w:r>
          </w:p>
        </w:tc>
        <w:tc>
          <w:tcPr>
            <w:tcW w:w="8200" w:type="dxa"/>
            <w:tcBorders>
              <w:top w:val="single" w:sz="4" w:space="0" w:color="auto"/>
              <w:left w:val="single" w:sz="4" w:space="0" w:color="auto"/>
              <w:bottom w:val="single" w:sz="4" w:space="0" w:color="auto"/>
              <w:right w:val="single" w:sz="4" w:space="0" w:color="auto"/>
            </w:tcBorders>
            <w:vAlign w:val="center"/>
          </w:tcPr>
          <w:p w:rsidR="00497DBF" w:rsidRPr="00497DBF" w:rsidRDefault="00497DBF" w:rsidP="00497DBF">
            <w:pPr>
              <w:jc w:val="center"/>
            </w:pPr>
            <w:r w:rsidRPr="00497DBF">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97DBF" w:rsidRPr="00497DBF" w:rsidRDefault="00497DBF" w:rsidP="00497DBF">
            <w:pPr>
              <w:jc w:val="center"/>
            </w:pPr>
            <w:r w:rsidRPr="00497DBF">
              <w:t>Кол-во</w:t>
            </w:r>
          </w:p>
          <w:p w:rsidR="00497DBF" w:rsidRPr="00497DBF" w:rsidRDefault="00497DBF" w:rsidP="00497DBF">
            <w:pPr>
              <w:jc w:val="center"/>
            </w:pPr>
            <w:r w:rsidRPr="00497DBF">
              <w:t>листов</w:t>
            </w:r>
          </w:p>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rPr>
          <w:trHeight w:val="389"/>
        </w:trPr>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rPr>
          <w:trHeight w:val="389"/>
        </w:trPr>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rPr>
          <w:cantSplit/>
        </w:trPr>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highlight w:val="yellow"/>
              </w:rPr>
            </w:pPr>
          </w:p>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lang w:val="en-US"/>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rPr>
          <w:cantSplit/>
        </w:trPr>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r w:rsidR="00497DBF" w:rsidRPr="00497DBF" w:rsidTr="00497DBF">
        <w:tc>
          <w:tcPr>
            <w:tcW w:w="8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jc w:val="center"/>
            </w:pPr>
          </w:p>
        </w:tc>
        <w:tc>
          <w:tcPr>
            <w:tcW w:w="8200" w:type="dxa"/>
            <w:tcBorders>
              <w:top w:val="single" w:sz="4" w:space="0" w:color="auto"/>
              <w:left w:val="single" w:sz="4" w:space="0" w:color="auto"/>
              <w:bottom w:val="single" w:sz="4" w:space="0" w:color="auto"/>
              <w:right w:val="single" w:sz="4" w:space="0" w:color="auto"/>
            </w:tcBorders>
          </w:tcPr>
          <w:p w:rsidR="00497DBF" w:rsidRPr="00497DBF" w:rsidRDefault="00497DBF" w:rsidP="00497DBF">
            <w:pPr>
              <w:rPr>
                <w:i/>
              </w:rPr>
            </w:pPr>
            <w:r w:rsidRPr="00497DBF">
              <w:rPr>
                <w:i/>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97DBF" w:rsidRPr="00497DBF" w:rsidRDefault="00497DBF" w:rsidP="00497DBF"/>
        </w:tc>
      </w:tr>
    </w:tbl>
    <w:p w:rsidR="00497DBF" w:rsidRPr="00497DBF" w:rsidRDefault="00497DBF" w:rsidP="00497DBF">
      <w:pPr>
        <w:tabs>
          <w:tab w:val="left" w:pos="708"/>
        </w:tabs>
      </w:pPr>
    </w:p>
    <w:p w:rsidR="00497DBF" w:rsidRPr="00497DBF" w:rsidRDefault="00497DBF" w:rsidP="00497DBF">
      <w:pPr>
        <w:tabs>
          <w:tab w:val="left" w:pos="708"/>
        </w:tabs>
      </w:pPr>
      <w:r w:rsidRPr="00497DBF">
        <w:t>Руководитель        _______________/_________/</w:t>
      </w:r>
    </w:p>
    <w:p w:rsidR="00497DBF" w:rsidRPr="00497DBF" w:rsidRDefault="00497DBF" w:rsidP="00497DBF"/>
    <w:p w:rsidR="00497DBF" w:rsidRPr="00497DBF" w:rsidRDefault="00497DBF" w:rsidP="00497DBF">
      <w:pPr>
        <w:rPr>
          <w:i/>
          <w:u w:val="single"/>
        </w:rPr>
      </w:pPr>
      <w:r w:rsidRPr="00497DBF">
        <w:rPr>
          <w:i/>
          <w:u w:val="single"/>
        </w:rPr>
        <w:t>Примечание:</w:t>
      </w:r>
    </w:p>
    <w:p w:rsidR="00497DBF" w:rsidRPr="00497DBF" w:rsidRDefault="00497DBF"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rsidR="00497DBF" w:rsidRPr="00497DBF" w:rsidRDefault="00497DBF">
      <w:pPr>
        <w:spacing w:after="160" w:line="259" w:lineRule="auto"/>
      </w:pPr>
      <w:r w:rsidRPr="00497DBF">
        <w:br w:type="page"/>
      </w:r>
    </w:p>
    <w:p w:rsidR="00497DBF" w:rsidRPr="00497DBF" w:rsidRDefault="00497DBF" w:rsidP="00497DBF">
      <w:pPr>
        <w:jc w:val="right"/>
        <w:rPr>
          <w:b/>
        </w:rPr>
      </w:pPr>
      <w:r w:rsidRPr="00497DBF">
        <w:rPr>
          <w:b/>
        </w:rPr>
        <w:lastRenderedPageBreak/>
        <w:t>Форма 2</w:t>
      </w:r>
    </w:p>
    <w:p w:rsidR="00497DBF" w:rsidRPr="00497DBF" w:rsidRDefault="00497DBF" w:rsidP="00497DBF">
      <w:pPr>
        <w:jc w:val="center"/>
      </w:pPr>
      <w:r w:rsidRPr="00497DBF">
        <w:t>Заявка на участие в конкурсе</w:t>
      </w:r>
    </w:p>
    <w:bookmarkEnd w:id="86"/>
    <w:p w:rsidR="00497DBF" w:rsidRPr="00497DBF" w:rsidRDefault="00497DBF" w:rsidP="00497DBF">
      <w:pPr>
        <w:pStyle w:val="1"/>
        <w:numPr>
          <w:ilvl w:val="0"/>
          <w:numId w:val="0"/>
        </w:numPr>
        <w:tabs>
          <w:tab w:val="left" w:pos="708"/>
        </w:tabs>
        <w:ind w:firstLine="288"/>
        <w:rPr>
          <w:sz w:val="24"/>
        </w:rPr>
      </w:pPr>
    </w:p>
    <w:p w:rsidR="00497DBF" w:rsidRPr="00497DBF" w:rsidRDefault="00497DBF" w:rsidP="00497DBF">
      <w:pPr>
        <w:tabs>
          <w:tab w:val="left" w:pos="708"/>
        </w:tabs>
        <w:rPr>
          <w:i/>
        </w:rPr>
      </w:pPr>
      <w:r w:rsidRPr="00497DBF">
        <w:rPr>
          <w:i/>
        </w:rPr>
        <w:t>На бланке организации</w:t>
      </w:r>
    </w:p>
    <w:p w:rsidR="00497DBF" w:rsidRPr="00497DBF" w:rsidRDefault="00497DBF" w:rsidP="00497DBF">
      <w:pPr>
        <w:tabs>
          <w:tab w:val="left" w:pos="708"/>
        </w:tabs>
        <w:rPr>
          <w:i/>
        </w:rPr>
      </w:pPr>
      <w:r w:rsidRPr="00497DBF">
        <w:rPr>
          <w:i/>
        </w:rPr>
        <w:t xml:space="preserve">Дата, исх. Номер </w:t>
      </w:r>
    </w:p>
    <w:p w:rsidR="00497DBF" w:rsidRPr="00497DBF" w:rsidRDefault="00497DBF" w:rsidP="00497DBF">
      <w:pPr>
        <w:tabs>
          <w:tab w:val="left" w:pos="708"/>
        </w:tabs>
      </w:pPr>
      <w:r w:rsidRPr="00497DBF">
        <w:rPr>
          <w:i/>
        </w:rPr>
        <w:t xml:space="preserve">                                                                                                               </w:t>
      </w:r>
      <w:r w:rsidRPr="00497DBF">
        <w:t xml:space="preserve">Заказчику </w:t>
      </w:r>
    </w:p>
    <w:p w:rsidR="00497DBF" w:rsidRPr="00497DBF" w:rsidRDefault="00497DBF" w:rsidP="00497DBF">
      <w:pPr>
        <w:tabs>
          <w:tab w:val="left" w:pos="708"/>
        </w:tabs>
        <w:ind w:left="5580"/>
      </w:pPr>
      <w:r w:rsidRPr="00497DBF">
        <w:t>Государственному учреждению</w:t>
      </w:r>
    </w:p>
    <w:p w:rsidR="00497DBF" w:rsidRPr="00497DBF" w:rsidRDefault="00497DBF" w:rsidP="00497DBF">
      <w:pPr>
        <w:tabs>
          <w:tab w:val="left" w:pos="708"/>
        </w:tabs>
        <w:ind w:left="5580"/>
      </w:pPr>
      <w:r w:rsidRPr="00497DBF">
        <w:t>«Телерадиовещательная организация</w:t>
      </w:r>
    </w:p>
    <w:p w:rsidR="00497DBF" w:rsidRPr="00497DBF" w:rsidRDefault="00497DBF" w:rsidP="00497DBF">
      <w:pPr>
        <w:tabs>
          <w:tab w:val="left" w:pos="708"/>
        </w:tabs>
        <w:ind w:left="5580"/>
      </w:pPr>
      <w:r w:rsidRPr="00497DBF">
        <w:t>Союзного государства»</w:t>
      </w:r>
    </w:p>
    <w:p w:rsidR="00497DBF" w:rsidRPr="00497DBF" w:rsidRDefault="00497DBF" w:rsidP="00497DBF">
      <w:pPr>
        <w:tabs>
          <w:tab w:val="left" w:pos="708"/>
        </w:tabs>
        <w:ind w:left="5580"/>
      </w:pPr>
      <w:proofErr w:type="spellStart"/>
      <w:r w:rsidRPr="00497DBF">
        <w:t>Н.А.Ефимовичу</w:t>
      </w:r>
      <w:proofErr w:type="spellEnd"/>
    </w:p>
    <w:p w:rsidR="00497DBF" w:rsidRPr="00497DBF" w:rsidRDefault="00497DBF" w:rsidP="00497DBF">
      <w:pPr>
        <w:tabs>
          <w:tab w:val="left" w:pos="708"/>
        </w:tabs>
        <w:ind w:left="5580"/>
      </w:pPr>
    </w:p>
    <w:p w:rsidR="00497DBF" w:rsidRPr="00497DBF" w:rsidRDefault="00497DBF" w:rsidP="00497DBF">
      <w:pPr>
        <w:tabs>
          <w:tab w:val="left" w:pos="708"/>
        </w:tabs>
        <w:ind w:left="5580"/>
      </w:pPr>
    </w:p>
    <w:p w:rsidR="00497DBF" w:rsidRPr="00497DBF" w:rsidRDefault="00497DBF" w:rsidP="00497DBF">
      <w:pPr>
        <w:tabs>
          <w:tab w:val="left" w:pos="708"/>
        </w:tabs>
        <w:ind w:left="5580"/>
      </w:pPr>
    </w:p>
    <w:p w:rsidR="00497DBF" w:rsidRPr="00497DBF" w:rsidRDefault="00497DBF" w:rsidP="00497DBF">
      <w:pPr>
        <w:tabs>
          <w:tab w:val="left" w:pos="5625"/>
        </w:tabs>
      </w:pPr>
    </w:p>
    <w:p w:rsidR="00497DBF" w:rsidRPr="00497DBF" w:rsidRDefault="00497DBF" w:rsidP="00497DBF">
      <w:pPr>
        <w:pStyle w:val="33"/>
        <w:jc w:val="center"/>
        <w:rPr>
          <w:i/>
          <w:sz w:val="24"/>
        </w:rPr>
      </w:pPr>
      <w:r w:rsidRPr="00497DBF">
        <w:rPr>
          <w:sz w:val="24"/>
        </w:rPr>
        <w:t>ЗАЯВКА НА УЧАСТИЕ В КОНКУРСЕ</w:t>
      </w:r>
    </w:p>
    <w:p w:rsidR="00497DBF" w:rsidRPr="00497DBF" w:rsidRDefault="00497DBF" w:rsidP="00497DBF">
      <w:pPr>
        <w:pStyle w:val="33"/>
        <w:jc w:val="center"/>
        <w:rPr>
          <w:i/>
          <w:sz w:val="24"/>
        </w:rPr>
      </w:pPr>
    </w:p>
    <w:p w:rsidR="00497DBF" w:rsidRPr="00497DBF" w:rsidRDefault="00497DBF" w:rsidP="00497DBF">
      <w:pPr>
        <w:tabs>
          <w:tab w:val="left" w:pos="567"/>
        </w:tabs>
        <w:jc w:val="center"/>
      </w:pPr>
      <w:r w:rsidRPr="00497DBF">
        <w:t>на право заключения договора на предоставление услуг по технологическому сопровождению процесса производства и формирования программ телеканала «</w:t>
      </w:r>
      <w:proofErr w:type="spellStart"/>
      <w:r w:rsidRPr="00497DBF">
        <w:t>БелРос</w:t>
      </w:r>
      <w:proofErr w:type="spellEnd"/>
      <w:r w:rsidRPr="00497DBF">
        <w:t>»</w:t>
      </w:r>
    </w:p>
    <w:p w:rsidR="00497DBF" w:rsidRPr="00497DBF" w:rsidRDefault="00497DBF"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rsidR="00497DBF" w:rsidRPr="00497DBF" w:rsidRDefault="00497DBF" w:rsidP="00497DBF">
      <w:pPr>
        <w:pStyle w:val="33"/>
        <w:ind w:right="-83"/>
        <w:rPr>
          <w:sz w:val="24"/>
        </w:rPr>
      </w:pPr>
      <w:r w:rsidRPr="00497DBF">
        <w:rPr>
          <w:sz w:val="24"/>
        </w:rPr>
        <w:t>______________________________________________________________________________________</w:t>
      </w:r>
    </w:p>
    <w:p w:rsidR="00497DBF" w:rsidRPr="00497DBF" w:rsidRDefault="00497DBF"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97DBF" w:rsidRPr="00497DBF" w:rsidRDefault="00497DBF" w:rsidP="00497DBF">
      <w:pPr>
        <w:pStyle w:val="a9"/>
        <w:tabs>
          <w:tab w:val="left" w:pos="708"/>
        </w:tabs>
        <w:rPr>
          <w:sz w:val="24"/>
          <w:szCs w:val="24"/>
        </w:rPr>
      </w:pPr>
      <w:r w:rsidRPr="00497DBF">
        <w:rPr>
          <w:sz w:val="24"/>
          <w:szCs w:val="24"/>
        </w:rPr>
        <w:t xml:space="preserve"> в лице, _______________________________________________________________________</w:t>
      </w:r>
    </w:p>
    <w:p w:rsidR="00497DBF" w:rsidRPr="00497DBF" w:rsidRDefault="00497DBF" w:rsidP="00497DBF">
      <w:pPr>
        <w:pStyle w:val="a9"/>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rsidR="00497DBF" w:rsidRPr="00497DBF" w:rsidRDefault="00497DBF" w:rsidP="00497DBF">
      <w:pPr>
        <w:pStyle w:val="a7"/>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497DBF" w:rsidRPr="00497DBF" w:rsidRDefault="00497DBF"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rsidR="00497DBF" w:rsidRPr="00497DBF" w:rsidRDefault="00497DBF"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897517" w:rsidRPr="00497DBF"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pPr>
            <w:r w:rsidRPr="00497DBF">
              <w:t>№ п/п</w:t>
            </w:r>
          </w:p>
        </w:tc>
        <w:tc>
          <w:tcPr>
            <w:tcW w:w="4188"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Наименование показателя</w:t>
            </w:r>
          </w:p>
          <w:p w:rsidR="00897517" w:rsidRPr="00497DBF" w:rsidRDefault="00897517" w:rsidP="00497DBF">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Данные Участника</w:t>
            </w:r>
          </w:p>
        </w:tc>
      </w:tr>
      <w:tr w:rsidR="00897517" w:rsidRPr="00497DBF"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2</w:t>
            </w:r>
          </w:p>
        </w:tc>
        <w:tc>
          <w:tcPr>
            <w:tcW w:w="162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3</w:t>
            </w:r>
          </w:p>
        </w:tc>
        <w:tc>
          <w:tcPr>
            <w:tcW w:w="1492"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4</w:t>
            </w:r>
          </w:p>
        </w:tc>
      </w:tr>
      <w:tr w:rsidR="00897517" w:rsidRPr="00497DBF" w:rsidTr="00897517">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pPr>
            <w:r w:rsidRPr="00497DBF">
              <w:t>Цена договора, включая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руб.</w:t>
            </w:r>
          </w:p>
        </w:tc>
        <w:tc>
          <w:tcPr>
            <w:tcW w:w="1492"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p>
        </w:tc>
      </w:tr>
      <w:tr w:rsidR="00897517" w:rsidRPr="00497DBF"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2</w:t>
            </w:r>
          </w:p>
        </w:tc>
        <w:tc>
          <w:tcPr>
            <w:tcW w:w="4188"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pPr>
            <w:r w:rsidRPr="00497DBF">
              <w:t>Квалификация участника</w:t>
            </w:r>
          </w:p>
          <w:p w:rsidR="00897517" w:rsidRPr="00497DBF" w:rsidRDefault="00897517" w:rsidP="00497DBF">
            <w:pPr>
              <w:autoSpaceDE w:val="0"/>
              <w:autoSpaceDN w:val="0"/>
              <w:adjustRightInd w:val="0"/>
            </w:pPr>
          </w:p>
          <w:p w:rsidR="00897517" w:rsidRPr="00497DBF" w:rsidRDefault="00897517" w:rsidP="00497DBF">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r w:rsidRPr="00497DBF">
              <w:t>кол-во</w:t>
            </w:r>
          </w:p>
          <w:p w:rsidR="00897517" w:rsidRPr="00497DBF" w:rsidRDefault="00897517" w:rsidP="00497DBF">
            <w:pPr>
              <w:autoSpaceDE w:val="0"/>
              <w:autoSpaceDN w:val="0"/>
              <w:adjustRightInd w:val="0"/>
              <w:jc w:val="center"/>
            </w:pPr>
          </w:p>
          <w:p w:rsidR="00897517" w:rsidRPr="00497DBF" w:rsidRDefault="00897517" w:rsidP="00497DBF">
            <w:pPr>
              <w:autoSpaceDE w:val="0"/>
              <w:autoSpaceDN w:val="0"/>
              <w:adjustRightInd w:val="0"/>
              <w:jc w:val="center"/>
            </w:pPr>
          </w:p>
          <w:p w:rsidR="00897517" w:rsidRPr="00497DBF" w:rsidRDefault="00897517" w:rsidP="00497DBF">
            <w:pPr>
              <w:autoSpaceDE w:val="0"/>
              <w:autoSpaceDN w:val="0"/>
              <w:adjustRightInd w:val="0"/>
              <w:jc w:val="center"/>
            </w:pPr>
          </w:p>
        </w:tc>
        <w:tc>
          <w:tcPr>
            <w:tcW w:w="1492"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pPr>
          </w:p>
        </w:tc>
      </w:tr>
      <w:tr w:rsidR="00897517" w:rsidRPr="00497DBF"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rPr>
                <w:highlight w:val="yellow"/>
              </w:rPr>
            </w:pPr>
            <w:r w:rsidRPr="00497DBF">
              <w:t>3</w:t>
            </w:r>
          </w:p>
        </w:tc>
        <w:tc>
          <w:tcPr>
            <w:tcW w:w="4188" w:type="dxa"/>
            <w:tcBorders>
              <w:top w:val="single" w:sz="4" w:space="0" w:color="auto"/>
              <w:left w:val="single" w:sz="4" w:space="0" w:color="auto"/>
              <w:bottom w:val="single" w:sz="4" w:space="0" w:color="auto"/>
              <w:right w:val="single" w:sz="4" w:space="0" w:color="auto"/>
            </w:tcBorders>
          </w:tcPr>
          <w:p w:rsidR="00897517" w:rsidRPr="00497DBF" w:rsidDel="00507098" w:rsidRDefault="0089751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rPr>
                <w:highlight w:val="yellow"/>
              </w:rPr>
            </w:pPr>
            <w:r w:rsidRPr="00497DBF">
              <w:t>кол-во</w:t>
            </w:r>
          </w:p>
        </w:tc>
        <w:tc>
          <w:tcPr>
            <w:tcW w:w="1492" w:type="dxa"/>
            <w:tcBorders>
              <w:top w:val="single" w:sz="4" w:space="0" w:color="auto"/>
              <w:left w:val="single" w:sz="4" w:space="0" w:color="auto"/>
              <w:bottom w:val="single" w:sz="4" w:space="0" w:color="auto"/>
              <w:right w:val="single" w:sz="4" w:space="0" w:color="auto"/>
            </w:tcBorders>
          </w:tcPr>
          <w:p w:rsidR="00897517" w:rsidRPr="00497DBF" w:rsidRDefault="00897517" w:rsidP="00497DBF">
            <w:pPr>
              <w:autoSpaceDE w:val="0"/>
              <w:autoSpaceDN w:val="0"/>
              <w:adjustRightInd w:val="0"/>
              <w:jc w:val="center"/>
              <w:rPr>
                <w:highlight w:val="yellow"/>
              </w:rPr>
            </w:pPr>
          </w:p>
        </w:tc>
      </w:tr>
    </w:tbl>
    <w:p w:rsidR="00497DBF" w:rsidRPr="00497DBF" w:rsidRDefault="00497DBF" w:rsidP="00497DBF">
      <w:pPr>
        <w:tabs>
          <w:tab w:val="left" w:pos="708"/>
        </w:tabs>
        <w:ind w:firstLine="540"/>
      </w:pPr>
    </w:p>
    <w:p w:rsidR="00497DBF" w:rsidRPr="00497DBF" w:rsidRDefault="00497DBF" w:rsidP="00497DBF">
      <w:pPr>
        <w:tabs>
          <w:tab w:val="left" w:pos="708"/>
        </w:tabs>
        <w:ind w:firstLine="540"/>
      </w:pPr>
      <w:r w:rsidRPr="00497DBF">
        <w:t>3. Предложение имеет следующие приложения:</w:t>
      </w:r>
    </w:p>
    <w:p w:rsidR="00497DBF" w:rsidRPr="00497DBF" w:rsidRDefault="00497DBF" w:rsidP="00497DBF">
      <w:pPr>
        <w:widowControl w:val="0"/>
        <w:tabs>
          <w:tab w:val="left" w:pos="708"/>
        </w:tabs>
        <w:ind w:firstLine="539"/>
        <w:jc w:val="both"/>
      </w:pPr>
      <w:r w:rsidRPr="00497DBF">
        <w:t xml:space="preserve">3.1. Предложение о цене договора на </w:t>
      </w:r>
      <w:r w:rsidRPr="00497DBF">
        <w:rPr>
          <w:i/>
        </w:rPr>
        <w:t xml:space="preserve"> </w:t>
      </w:r>
      <w:r w:rsidRPr="00497DBF">
        <w:t>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rsidR="00497DBF" w:rsidRPr="00497DBF" w:rsidRDefault="00497DBF" w:rsidP="00497DBF">
      <w:pPr>
        <w:tabs>
          <w:tab w:val="left" w:pos="708"/>
        </w:tabs>
        <w:ind w:firstLine="540"/>
        <w:jc w:val="both"/>
      </w:pPr>
      <w:r w:rsidRPr="00497DBF">
        <w:t>3.2. Качество услуг на _______ лист___. (Приложение №__ к заявке на участие в конкурсе).</w:t>
      </w:r>
    </w:p>
    <w:p w:rsidR="00497DBF" w:rsidRPr="00497DBF" w:rsidRDefault="00497DBF"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rsidR="00497DBF" w:rsidRPr="00497DBF" w:rsidRDefault="00497DBF" w:rsidP="00497DBF">
      <w:pPr>
        <w:tabs>
          <w:tab w:val="left" w:pos="708"/>
        </w:tabs>
        <w:ind w:firstLine="540"/>
        <w:jc w:val="both"/>
      </w:pPr>
      <w:r w:rsidRPr="00497DBF">
        <w:lastRenderedPageBreak/>
        <w:t>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rsidR="00497DBF" w:rsidRPr="00497DBF" w:rsidRDefault="00497DBF" w:rsidP="00497DBF">
      <w:pPr>
        <w:pStyle w:val="a7"/>
        <w:tabs>
          <w:tab w:val="left" w:pos="708"/>
        </w:tabs>
        <w:ind w:firstLine="540"/>
        <w:jc w:val="both"/>
        <w:rPr>
          <w:b w:val="0"/>
          <w:sz w:val="24"/>
          <w:szCs w:val="24"/>
        </w:rPr>
      </w:pPr>
      <w:r w:rsidRPr="00497DBF">
        <w:rPr>
          <w:b w:val="0"/>
          <w:sz w:val="24"/>
          <w:szCs w:val="24"/>
        </w:rPr>
        <w:t>6. Настоящей заявкой подтверждаем, что против</w:t>
      </w:r>
    </w:p>
    <w:p w:rsidR="00497DBF" w:rsidRPr="00497DBF" w:rsidRDefault="00497DBF" w:rsidP="00497DBF">
      <w:pPr>
        <w:pStyle w:val="a7"/>
        <w:tabs>
          <w:tab w:val="left" w:pos="708"/>
        </w:tabs>
        <w:ind w:firstLine="540"/>
        <w:jc w:val="both"/>
        <w:rPr>
          <w:b w:val="0"/>
          <w:sz w:val="24"/>
          <w:szCs w:val="24"/>
        </w:rPr>
      </w:pPr>
      <w:r w:rsidRPr="00497DBF">
        <w:rPr>
          <w:b w:val="0"/>
          <w:sz w:val="24"/>
          <w:szCs w:val="24"/>
        </w:rPr>
        <w:t>__________________________________________________________________________</w:t>
      </w:r>
    </w:p>
    <w:p w:rsidR="00497DBF" w:rsidRPr="00497DBF" w:rsidRDefault="00497DBF" w:rsidP="00497DBF">
      <w:pPr>
        <w:pStyle w:val="a7"/>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rsidR="00497DBF" w:rsidRPr="00497DBF" w:rsidRDefault="00497DBF"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497DBF" w:rsidRPr="00497DBF" w:rsidRDefault="00497DBF" w:rsidP="00497DBF">
      <w:pPr>
        <w:pStyle w:val="a7"/>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97DBF" w:rsidRPr="00497DBF" w:rsidRDefault="00497DBF" w:rsidP="00497DBF">
      <w:pPr>
        <w:pStyle w:val="a7"/>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Pr="00497DBF">
        <w:rPr>
          <w:b w:val="0"/>
          <w:i/>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97DBF" w:rsidRPr="00497DBF" w:rsidRDefault="00497DBF" w:rsidP="00497DBF">
      <w:pPr>
        <w:pStyle w:val="a9"/>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rsidR="00497DBF" w:rsidRPr="00497DBF" w:rsidRDefault="00497DBF" w:rsidP="00497DBF">
      <w:pPr>
        <w:pStyle w:val="a9"/>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Pr="00497DBF">
        <w:rPr>
          <w:i/>
          <w:sz w:val="24"/>
          <w:szCs w:val="24"/>
        </w:rPr>
        <w:t xml:space="preserve"> </w:t>
      </w:r>
      <w:r w:rsidRPr="00497DBF">
        <w:rPr>
          <w:sz w:val="24"/>
          <w:szCs w:val="24"/>
        </w:rPr>
        <w:t>нами уполномочен __________</w:t>
      </w:r>
      <w:r w:rsidRPr="00497DBF">
        <w:rPr>
          <w:i/>
          <w:sz w:val="24"/>
          <w:szCs w:val="24"/>
        </w:rPr>
        <w:t>(Ф.И.О., телефон представителя Участника закупки)___.</w:t>
      </w:r>
    </w:p>
    <w:p w:rsidR="00497DBF" w:rsidRPr="00497DBF" w:rsidRDefault="00497DBF" w:rsidP="00497DBF">
      <w:pPr>
        <w:tabs>
          <w:tab w:val="left" w:pos="708"/>
        </w:tabs>
        <w:ind w:firstLine="540"/>
        <w:jc w:val="both"/>
      </w:pPr>
      <w:r w:rsidRPr="00497DBF">
        <w:t>Все сведения о проведении конкурса просим сообщать уполномоченному лицу.</w:t>
      </w:r>
    </w:p>
    <w:p w:rsidR="00497DBF" w:rsidRPr="00497DBF" w:rsidRDefault="00497DBF" w:rsidP="00497DBF">
      <w:pPr>
        <w:pStyle w:val="a9"/>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497DBF" w:rsidRPr="00497DBF" w:rsidRDefault="00497DBF" w:rsidP="00497DBF">
      <w:pPr>
        <w:pStyle w:val="a9"/>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rsidR="00497DBF" w:rsidRPr="00497DBF" w:rsidRDefault="00497DBF" w:rsidP="00497DBF">
      <w:pPr>
        <w:pStyle w:val="a9"/>
        <w:tabs>
          <w:tab w:val="left" w:pos="708"/>
        </w:tabs>
        <w:ind w:left="540"/>
        <w:rPr>
          <w:sz w:val="24"/>
          <w:szCs w:val="24"/>
        </w:rPr>
      </w:pPr>
      <w:r w:rsidRPr="00497DBF">
        <w:rPr>
          <w:sz w:val="24"/>
          <w:szCs w:val="24"/>
        </w:rPr>
        <w:t xml:space="preserve">13. Контактный телефон__________________,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rsidR="00497DBF" w:rsidRPr="00497DBF" w:rsidRDefault="00497DBF" w:rsidP="00497DBF">
      <w:pPr>
        <w:pStyle w:val="a9"/>
        <w:tabs>
          <w:tab w:val="left" w:pos="708"/>
        </w:tabs>
        <w:ind w:left="540"/>
        <w:rPr>
          <w:sz w:val="24"/>
          <w:szCs w:val="24"/>
        </w:rPr>
      </w:pPr>
      <w:r w:rsidRPr="00497DBF">
        <w:rPr>
          <w:sz w:val="24"/>
          <w:szCs w:val="24"/>
        </w:rPr>
        <w:t>банковские реквизиты________________________________________________________</w:t>
      </w:r>
    </w:p>
    <w:p w:rsidR="00497DBF" w:rsidRPr="00497DBF" w:rsidRDefault="00497DBF" w:rsidP="00497DBF">
      <w:pPr>
        <w:pStyle w:val="a9"/>
        <w:tabs>
          <w:tab w:val="left" w:pos="708"/>
        </w:tabs>
        <w:ind w:firstLine="540"/>
        <w:rPr>
          <w:sz w:val="24"/>
          <w:szCs w:val="24"/>
        </w:rPr>
      </w:pPr>
      <w:r w:rsidRPr="00497DBF">
        <w:rPr>
          <w:sz w:val="24"/>
          <w:szCs w:val="24"/>
        </w:rPr>
        <w:t xml:space="preserve">14. Корреспонденцию в наш адрес просим направлять по адресу: __________________________________________,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rsidR="00497DBF" w:rsidRPr="00497DBF" w:rsidRDefault="00497DBF" w:rsidP="00497DBF">
      <w:pPr>
        <w:pStyle w:val="a9"/>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87" w:name="_Toc125781975"/>
    </w:p>
    <w:p w:rsidR="00497DBF" w:rsidRPr="00497DBF" w:rsidRDefault="00497DBF" w:rsidP="00497DBF">
      <w:pPr>
        <w:tabs>
          <w:tab w:val="left" w:pos="708"/>
        </w:tabs>
        <w:jc w:val="both"/>
      </w:pPr>
      <w:r w:rsidRPr="00497DBF">
        <w:t>_______________________           _______________________             /___________________/</w:t>
      </w:r>
    </w:p>
    <w:p w:rsidR="00497DBF" w:rsidRPr="00497DBF" w:rsidRDefault="00497DBF" w:rsidP="00497DBF">
      <w:pPr>
        <w:tabs>
          <w:tab w:val="left" w:pos="708"/>
        </w:tabs>
        <w:jc w:val="both"/>
        <w:rPr>
          <w:i/>
        </w:rPr>
      </w:pPr>
      <w:r w:rsidRPr="00497DBF">
        <w:rPr>
          <w:i/>
        </w:rPr>
        <w:t xml:space="preserve">       (должность)                                             (подпись)                                           (ФИО)</w:t>
      </w:r>
    </w:p>
    <w:p w:rsidR="00497DBF" w:rsidRPr="00497DBF" w:rsidRDefault="00497DBF" w:rsidP="00497DBF">
      <w:pPr>
        <w:tabs>
          <w:tab w:val="left" w:pos="708"/>
        </w:tabs>
        <w:ind w:firstLine="5600"/>
        <w:rPr>
          <w:i/>
        </w:rPr>
      </w:pPr>
      <w:r w:rsidRPr="00497DBF">
        <w:rPr>
          <w:i/>
        </w:rPr>
        <w:t>М.П.</w:t>
      </w:r>
    </w:p>
    <w:p w:rsidR="00497DBF" w:rsidRDefault="00497DBF" w:rsidP="00497DBF">
      <w:pPr>
        <w:tabs>
          <w:tab w:val="left" w:pos="708"/>
        </w:tabs>
        <w:ind w:firstLine="5600"/>
        <w:rPr>
          <w:b/>
          <w:bCs/>
        </w:rPr>
      </w:pPr>
    </w:p>
    <w:p w:rsidR="00497DBF" w:rsidRDefault="00497DBF">
      <w:pPr>
        <w:spacing w:after="160" w:line="259" w:lineRule="auto"/>
        <w:rPr>
          <w:b/>
          <w:sz w:val="28"/>
          <w:szCs w:val="28"/>
        </w:rPr>
      </w:pPr>
      <w:r>
        <w:rPr>
          <w:b/>
          <w:sz w:val="28"/>
          <w:szCs w:val="28"/>
        </w:rPr>
        <w:br w:type="page"/>
      </w:r>
    </w:p>
    <w:p w:rsidR="00497DBF" w:rsidRPr="004E2154" w:rsidRDefault="00497DBF" w:rsidP="00497DBF">
      <w:pPr>
        <w:tabs>
          <w:tab w:val="left" w:pos="1980"/>
        </w:tabs>
        <w:jc w:val="right"/>
        <w:rPr>
          <w:b/>
        </w:rPr>
      </w:pPr>
      <w:r w:rsidRPr="004E2154">
        <w:rPr>
          <w:b/>
        </w:rPr>
        <w:lastRenderedPageBreak/>
        <w:t>Форма - 3</w:t>
      </w:r>
    </w:p>
    <w:p w:rsidR="00497DBF" w:rsidRPr="004E2154" w:rsidRDefault="00497DBF" w:rsidP="00497DBF">
      <w:pPr>
        <w:tabs>
          <w:tab w:val="left" w:pos="1980"/>
        </w:tabs>
        <w:jc w:val="center"/>
      </w:pPr>
      <w:r w:rsidRPr="004E2154">
        <w:t>Предложение о цене договора</w:t>
      </w:r>
    </w:p>
    <w:p w:rsidR="00497DBF" w:rsidRPr="004E2154" w:rsidRDefault="00497DBF" w:rsidP="00497DBF">
      <w:pPr>
        <w:tabs>
          <w:tab w:val="left" w:pos="1980"/>
        </w:tabs>
        <w:jc w:val="center"/>
        <w:rPr>
          <w:b/>
        </w:rPr>
      </w:pPr>
    </w:p>
    <w:p w:rsidR="00497DBF" w:rsidRPr="004E2154" w:rsidRDefault="00497DBF" w:rsidP="00497DBF">
      <w:pPr>
        <w:tabs>
          <w:tab w:val="left" w:pos="1980"/>
        </w:tabs>
        <w:jc w:val="center"/>
        <w:rPr>
          <w:b/>
          <w:bCs/>
        </w:rPr>
      </w:pPr>
    </w:p>
    <w:p w:rsidR="00497DBF" w:rsidRPr="004E2154" w:rsidRDefault="00497DBF" w:rsidP="00497DBF">
      <w:pPr>
        <w:tabs>
          <w:tab w:val="left" w:pos="6200"/>
        </w:tabs>
        <w:ind w:left="6300"/>
        <w:jc w:val="right"/>
        <w:rPr>
          <w:b/>
          <w:bCs/>
          <w:i/>
        </w:rPr>
      </w:pPr>
      <w:r w:rsidRPr="004E2154">
        <w:rPr>
          <w:b/>
          <w:bCs/>
        </w:rPr>
        <w:t>Приложение № ___ к заявке на участие в конкурсе</w:t>
      </w:r>
    </w:p>
    <w:p w:rsidR="00497DBF" w:rsidRPr="004E2154" w:rsidRDefault="00497DBF" w:rsidP="00497DBF">
      <w:pPr>
        <w:tabs>
          <w:tab w:val="left" w:pos="708"/>
        </w:tabs>
        <w:ind w:firstLine="11340"/>
        <w:rPr>
          <w:b/>
          <w:bCs/>
        </w:rPr>
      </w:pPr>
    </w:p>
    <w:p w:rsidR="00497DBF" w:rsidRPr="004E2154" w:rsidRDefault="00497DBF" w:rsidP="00497DBF">
      <w:pPr>
        <w:tabs>
          <w:tab w:val="left" w:pos="708"/>
        </w:tabs>
        <w:jc w:val="center"/>
        <w:rPr>
          <w:b/>
          <w:bCs/>
        </w:rPr>
      </w:pPr>
    </w:p>
    <w:p w:rsidR="00497DBF" w:rsidRPr="004E2154" w:rsidRDefault="00497DBF" w:rsidP="00497DBF">
      <w:pPr>
        <w:tabs>
          <w:tab w:val="left" w:pos="708"/>
        </w:tabs>
        <w:jc w:val="center"/>
        <w:rPr>
          <w:b/>
          <w:bCs/>
        </w:rPr>
      </w:pPr>
    </w:p>
    <w:p w:rsidR="00497DBF" w:rsidRPr="004E2154" w:rsidRDefault="00497DBF" w:rsidP="00497DBF">
      <w:pPr>
        <w:tabs>
          <w:tab w:val="left" w:pos="708"/>
        </w:tabs>
        <w:jc w:val="center"/>
        <w:rPr>
          <w:b/>
          <w:bCs/>
        </w:rPr>
      </w:pPr>
      <w:r w:rsidRPr="004E2154">
        <w:rPr>
          <w:b/>
          <w:bCs/>
        </w:rPr>
        <w:t xml:space="preserve">Предложение о цене </w:t>
      </w:r>
      <w:r w:rsidRPr="004E2154">
        <w:rPr>
          <w:b/>
        </w:rPr>
        <w:t>договора</w:t>
      </w:r>
    </w:p>
    <w:p w:rsidR="00497DBF" w:rsidRPr="004E2154" w:rsidRDefault="00497DBF" w:rsidP="00497DBF">
      <w:pPr>
        <w:tabs>
          <w:tab w:val="left" w:pos="708"/>
        </w:tabs>
        <w:jc w:val="center"/>
        <w:rPr>
          <w:b/>
          <w:bCs/>
        </w:rPr>
      </w:pPr>
    </w:p>
    <w:p w:rsidR="00497DBF" w:rsidRPr="004E2154" w:rsidRDefault="00497DBF"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497DBF" w:rsidRPr="004E2154" w:rsidTr="00497DBF">
        <w:trPr>
          <w:cantSplit/>
          <w:trHeight w:val="504"/>
          <w:tblHeader/>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rPr>
                <w:b/>
              </w:rPr>
            </w:pPr>
            <w:r w:rsidRPr="004E2154">
              <w:rPr>
                <w:b/>
              </w:rPr>
              <w:t>№</w:t>
            </w:r>
          </w:p>
          <w:p w:rsidR="00497DBF" w:rsidRPr="004E2154" w:rsidRDefault="00497DBF" w:rsidP="00497DBF">
            <w:pPr>
              <w:pStyle w:val="afff2"/>
              <w:tabs>
                <w:tab w:val="left" w:pos="1980"/>
              </w:tabs>
              <w:spacing w:before="0"/>
              <w:jc w:val="center"/>
              <w:rPr>
                <w:b/>
              </w:rPr>
            </w:pPr>
            <w:r w:rsidRPr="004E2154">
              <w:rPr>
                <w:b/>
              </w:rPr>
              <w:t>п/п</w:t>
            </w: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rPr>
                <w:b/>
              </w:rPr>
            </w:pPr>
            <w:r w:rsidRPr="004E2154">
              <w:rPr>
                <w:b/>
              </w:rPr>
              <w:t>Наименование услуг и затрат</w:t>
            </w: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rPr>
                <w:b/>
              </w:rPr>
            </w:pPr>
            <w:r w:rsidRPr="004E2154">
              <w:rPr>
                <w:b/>
              </w:rPr>
              <w:t>Итого стоимость</w:t>
            </w:r>
          </w:p>
          <w:p w:rsidR="00497DBF" w:rsidRPr="004E2154" w:rsidRDefault="00497DBF" w:rsidP="00497DBF">
            <w:pPr>
              <w:pStyle w:val="afff2"/>
              <w:tabs>
                <w:tab w:val="left" w:pos="1980"/>
              </w:tabs>
              <w:spacing w:before="0"/>
              <w:jc w:val="center"/>
              <w:rPr>
                <w:b/>
              </w:rPr>
            </w:pPr>
            <w:r w:rsidRPr="004E2154">
              <w:rPr>
                <w:b/>
              </w:rPr>
              <w:t>(руб.)</w:t>
            </w:r>
          </w:p>
        </w:tc>
      </w:tr>
      <w:tr w:rsidR="00497DBF" w:rsidRPr="004E2154" w:rsidTr="00497DBF">
        <w:trPr>
          <w:trHeight w:val="242"/>
          <w:tblHeader/>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pPr>
            <w:r w:rsidRPr="004E2154">
              <w:t>1</w:t>
            </w: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pPr>
            <w:r w:rsidRPr="004E2154">
              <w:t>3</w:t>
            </w: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jc w:val="center"/>
            </w:pPr>
          </w:p>
        </w:tc>
      </w:tr>
      <w:tr w:rsidR="00497DBF" w:rsidRPr="004E2154"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rPr>
                <w:b/>
              </w:rPr>
            </w:pPr>
            <w:r w:rsidRPr="004E2154">
              <w:rPr>
                <w:b/>
              </w:rPr>
              <w:t xml:space="preserve">Всего </w:t>
            </w:r>
            <w:r w:rsidRPr="004E2154">
              <w:rPr>
                <w:b/>
                <w:kern w:val="24"/>
              </w:rPr>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rPr>
                <w:b/>
              </w:rPr>
            </w:pPr>
          </w:p>
        </w:tc>
      </w:tr>
      <w:tr w:rsidR="00497DBF" w:rsidRPr="004E2154"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pPr>
            <w:r w:rsidRPr="004E2154">
              <w:t>НДС –  20 %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rsidR="00497DBF" w:rsidRPr="004E2154" w:rsidRDefault="00497DBF" w:rsidP="00497DBF">
            <w:pPr>
              <w:pStyle w:val="afff2"/>
              <w:tabs>
                <w:tab w:val="left" w:pos="1980"/>
              </w:tabs>
              <w:spacing w:before="0"/>
            </w:pPr>
          </w:p>
        </w:tc>
      </w:tr>
      <w:tr w:rsidR="00497DBF" w:rsidRPr="004E2154" w:rsidTr="00497DBF">
        <w:trPr>
          <w:trHeight w:val="242"/>
          <w:jc w:val="center"/>
        </w:trPr>
        <w:tc>
          <w:tcPr>
            <w:tcW w:w="1413" w:type="dxa"/>
            <w:tcBorders>
              <w:top w:val="double" w:sz="4" w:space="0" w:color="auto"/>
              <w:left w:val="single" w:sz="4" w:space="0" w:color="auto"/>
              <w:bottom w:val="single" w:sz="4" w:space="0" w:color="auto"/>
              <w:right w:val="single" w:sz="4" w:space="0" w:color="auto"/>
            </w:tcBorders>
            <w:shd w:val="clear" w:color="auto" w:fill="D9D9D9"/>
          </w:tcPr>
          <w:p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single" w:sz="4" w:space="0" w:color="auto"/>
              <w:right w:val="single" w:sz="4" w:space="0" w:color="auto"/>
            </w:tcBorders>
            <w:shd w:val="clear" w:color="auto" w:fill="D9D9D9"/>
          </w:tcPr>
          <w:p w:rsidR="00497DBF" w:rsidRPr="004E2154" w:rsidRDefault="00497DBF" w:rsidP="00497DBF">
            <w:pPr>
              <w:pStyle w:val="afff2"/>
              <w:tabs>
                <w:tab w:val="left" w:pos="1980"/>
              </w:tabs>
              <w:spacing w:before="0"/>
              <w:rPr>
                <w:b/>
              </w:rPr>
            </w:pPr>
            <w:r w:rsidRPr="004E2154">
              <w:rPr>
                <w:b/>
              </w:rPr>
              <w:t>Всего с НДС</w:t>
            </w:r>
          </w:p>
        </w:tc>
        <w:tc>
          <w:tcPr>
            <w:tcW w:w="3005" w:type="dxa"/>
            <w:tcBorders>
              <w:top w:val="double" w:sz="4" w:space="0" w:color="auto"/>
              <w:left w:val="single" w:sz="4" w:space="0" w:color="auto"/>
              <w:bottom w:val="single" w:sz="4" w:space="0" w:color="auto"/>
              <w:right w:val="single" w:sz="4" w:space="0" w:color="auto"/>
            </w:tcBorders>
            <w:shd w:val="clear" w:color="auto" w:fill="D9D9D9"/>
          </w:tcPr>
          <w:p w:rsidR="00497DBF" w:rsidRPr="004E2154" w:rsidRDefault="00497DBF" w:rsidP="00497DBF">
            <w:pPr>
              <w:pStyle w:val="afff2"/>
              <w:tabs>
                <w:tab w:val="left" w:pos="1980"/>
              </w:tabs>
              <w:spacing w:before="0"/>
              <w:rPr>
                <w:b/>
              </w:rPr>
            </w:pPr>
          </w:p>
        </w:tc>
      </w:tr>
    </w:tbl>
    <w:p w:rsidR="00497DBF" w:rsidRPr="004E2154" w:rsidRDefault="00497DBF" w:rsidP="00497DBF">
      <w:pPr>
        <w:tabs>
          <w:tab w:val="left" w:pos="708"/>
        </w:tabs>
        <w:ind w:firstLine="11340"/>
        <w:rPr>
          <w:b/>
          <w:bCs/>
        </w:rPr>
      </w:pPr>
    </w:p>
    <w:p w:rsidR="00497DBF" w:rsidRPr="004E2154" w:rsidRDefault="00497DBF" w:rsidP="00497DBF">
      <w:pPr>
        <w:tabs>
          <w:tab w:val="left" w:pos="6200"/>
        </w:tabs>
        <w:ind w:left="6300"/>
        <w:rPr>
          <w:b/>
          <w:bCs/>
        </w:rPr>
      </w:pPr>
    </w:p>
    <w:p w:rsidR="00497DBF" w:rsidRPr="004E2154" w:rsidRDefault="00497DBF" w:rsidP="00497DBF"/>
    <w:p w:rsidR="00497DBF" w:rsidRPr="004E2154" w:rsidRDefault="00497DBF" w:rsidP="00497DBF">
      <w:pPr>
        <w:tabs>
          <w:tab w:val="left" w:pos="708"/>
        </w:tabs>
      </w:pPr>
    </w:p>
    <w:p w:rsidR="00497DBF" w:rsidRPr="004E2154" w:rsidRDefault="00497DBF" w:rsidP="00497DBF">
      <w:pPr>
        <w:tabs>
          <w:tab w:val="left" w:pos="708"/>
        </w:tabs>
      </w:pPr>
    </w:p>
    <w:p w:rsidR="00497DBF" w:rsidRPr="004E2154" w:rsidRDefault="00497DBF" w:rsidP="00497DBF">
      <w:pPr>
        <w:tabs>
          <w:tab w:val="left" w:pos="708"/>
        </w:tabs>
      </w:pPr>
      <w:r w:rsidRPr="004E2154">
        <w:t>_______________________               _______________________             /___________________/</w:t>
      </w:r>
    </w:p>
    <w:p w:rsidR="00497DBF" w:rsidRPr="004E2154" w:rsidRDefault="00497DBF" w:rsidP="00497DBF">
      <w:pPr>
        <w:tabs>
          <w:tab w:val="left" w:pos="708"/>
        </w:tabs>
        <w:rPr>
          <w:i/>
        </w:rPr>
      </w:pPr>
      <w:r w:rsidRPr="004E2154">
        <w:rPr>
          <w:i/>
        </w:rPr>
        <w:t xml:space="preserve">       (должность)                                             (подпись)                                           (ФИО)</w:t>
      </w:r>
    </w:p>
    <w:p w:rsidR="00497DBF" w:rsidRPr="004E2154" w:rsidRDefault="00497DBF" w:rsidP="00497DBF">
      <w:pPr>
        <w:tabs>
          <w:tab w:val="left" w:pos="708"/>
        </w:tabs>
        <w:ind w:firstLine="5600"/>
        <w:rPr>
          <w:i/>
        </w:rPr>
      </w:pPr>
      <w:r w:rsidRPr="004E2154">
        <w:rPr>
          <w:i/>
        </w:rPr>
        <w:t>М.П.</w:t>
      </w:r>
    </w:p>
    <w:p w:rsidR="00497DBF" w:rsidRPr="004E2154" w:rsidRDefault="00497DBF" w:rsidP="00497DBF">
      <w:pPr>
        <w:tabs>
          <w:tab w:val="left" w:pos="1400"/>
        </w:tabs>
        <w:rPr>
          <w:b/>
        </w:rPr>
      </w:pPr>
    </w:p>
    <w:p w:rsidR="00497DBF" w:rsidRPr="004E2154" w:rsidRDefault="00497DBF" w:rsidP="00497DBF"/>
    <w:p w:rsidR="00497DBF" w:rsidRPr="004E2154" w:rsidRDefault="00497DBF" w:rsidP="00497DBF">
      <w:pPr>
        <w:tabs>
          <w:tab w:val="left" w:pos="1965"/>
        </w:tabs>
      </w:pPr>
      <w:r w:rsidRPr="004E2154">
        <w:tab/>
      </w:r>
    </w:p>
    <w:p w:rsidR="00497DBF" w:rsidRPr="004E2154" w:rsidRDefault="00497DBF" w:rsidP="00497DBF"/>
    <w:p w:rsidR="00497DBF" w:rsidRPr="004E2154" w:rsidRDefault="00497DBF" w:rsidP="00497DBF">
      <w:pPr>
        <w:rPr>
          <w:i/>
          <w:u w:val="single"/>
        </w:rPr>
      </w:pPr>
      <w:r w:rsidRPr="004E2154">
        <w:rPr>
          <w:i/>
          <w:u w:val="single"/>
        </w:rPr>
        <w:t xml:space="preserve">Примечание: </w:t>
      </w:r>
    </w:p>
    <w:p w:rsidR="00497DBF" w:rsidRPr="004E2154" w:rsidRDefault="00497DBF"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rsidR="00497DBF" w:rsidRPr="004E2154" w:rsidRDefault="00497DBF" w:rsidP="00497DBF">
      <w:pPr>
        <w:tabs>
          <w:tab w:val="left" w:pos="708"/>
        </w:tabs>
      </w:pPr>
    </w:p>
    <w:p w:rsidR="00497DBF" w:rsidRPr="004E2154" w:rsidRDefault="00497DBF" w:rsidP="00497DBF">
      <w:pPr>
        <w:tabs>
          <w:tab w:val="left" w:pos="708"/>
        </w:tabs>
      </w:pPr>
    </w:p>
    <w:p w:rsidR="00497DBF" w:rsidRPr="004E2154" w:rsidRDefault="00497DBF" w:rsidP="00497DBF">
      <w:pPr>
        <w:tabs>
          <w:tab w:val="left" w:pos="708"/>
        </w:tabs>
      </w:pPr>
    </w:p>
    <w:p w:rsidR="00497DBF" w:rsidRPr="004E2154" w:rsidRDefault="00497DBF" w:rsidP="00497DBF">
      <w:pPr>
        <w:tabs>
          <w:tab w:val="left" w:pos="708"/>
        </w:tabs>
      </w:pPr>
    </w:p>
    <w:p w:rsidR="00497DBF" w:rsidRPr="004E2154" w:rsidRDefault="00497DBF" w:rsidP="00497DBF">
      <w:pPr>
        <w:tabs>
          <w:tab w:val="left" w:pos="708"/>
        </w:tabs>
      </w:pPr>
    </w:p>
    <w:p w:rsidR="00497DBF" w:rsidRDefault="00497DBF" w:rsidP="00497DBF">
      <w:pPr>
        <w:tabs>
          <w:tab w:val="left" w:pos="708"/>
        </w:tabs>
        <w:rPr>
          <w:sz w:val="20"/>
          <w:szCs w:val="20"/>
        </w:rPr>
      </w:pPr>
    </w:p>
    <w:p w:rsidR="00497DBF" w:rsidRDefault="00497DBF" w:rsidP="00497DBF">
      <w:pPr>
        <w:tabs>
          <w:tab w:val="left" w:pos="708"/>
        </w:tabs>
        <w:rPr>
          <w:sz w:val="20"/>
          <w:szCs w:val="20"/>
        </w:rPr>
      </w:pPr>
    </w:p>
    <w:p w:rsidR="00497DBF" w:rsidRDefault="00497DBF" w:rsidP="00497DBF">
      <w:pPr>
        <w:tabs>
          <w:tab w:val="left" w:pos="708"/>
        </w:tabs>
        <w:rPr>
          <w:sz w:val="20"/>
          <w:szCs w:val="20"/>
        </w:rPr>
      </w:pPr>
    </w:p>
    <w:p w:rsidR="00497DBF" w:rsidRDefault="00497DBF">
      <w:pPr>
        <w:spacing w:after="160" w:line="259" w:lineRule="auto"/>
        <w:rPr>
          <w:sz w:val="20"/>
          <w:szCs w:val="20"/>
        </w:rPr>
      </w:pPr>
      <w:r>
        <w:rPr>
          <w:sz w:val="20"/>
          <w:szCs w:val="20"/>
        </w:rPr>
        <w:br w:type="page"/>
      </w:r>
    </w:p>
    <w:p w:rsidR="00497DBF" w:rsidRPr="00497DBF" w:rsidRDefault="00497DBF" w:rsidP="00497DBF">
      <w:pPr>
        <w:tabs>
          <w:tab w:val="left" w:pos="708"/>
        </w:tabs>
        <w:jc w:val="right"/>
        <w:rPr>
          <w:b/>
          <w:sz w:val="20"/>
          <w:szCs w:val="20"/>
        </w:rPr>
      </w:pPr>
      <w:r w:rsidRPr="00497DBF">
        <w:rPr>
          <w:b/>
          <w:sz w:val="20"/>
          <w:szCs w:val="20"/>
        </w:rPr>
        <w:lastRenderedPageBreak/>
        <w:t>Форма – 4</w:t>
      </w:r>
    </w:p>
    <w:p w:rsidR="00497DBF" w:rsidRPr="004E2154" w:rsidRDefault="00497DBF" w:rsidP="00497DBF">
      <w:pPr>
        <w:tabs>
          <w:tab w:val="left" w:pos="708"/>
        </w:tabs>
        <w:jc w:val="center"/>
      </w:pPr>
      <w:r w:rsidRPr="004E2154">
        <w:t>Предложение о квалификации участника</w:t>
      </w:r>
    </w:p>
    <w:bookmarkEnd w:id="87"/>
    <w:p w:rsidR="00497DBF" w:rsidRPr="004E2154" w:rsidRDefault="00497DBF" w:rsidP="00497DBF">
      <w:pPr>
        <w:tabs>
          <w:tab w:val="left" w:pos="708"/>
        </w:tabs>
        <w:rPr>
          <w:i/>
        </w:rPr>
      </w:pPr>
    </w:p>
    <w:p w:rsidR="00497DBF" w:rsidRPr="004E2154" w:rsidRDefault="00497DBF" w:rsidP="00497DBF">
      <w:pPr>
        <w:tabs>
          <w:tab w:val="left" w:pos="708"/>
        </w:tabs>
        <w:rPr>
          <w:i/>
        </w:rPr>
      </w:pPr>
      <w:r w:rsidRPr="004E2154">
        <w:rPr>
          <w:i/>
        </w:rPr>
        <w:t>На бланке организации</w:t>
      </w:r>
    </w:p>
    <w:p w:rsidR="00497DBF" w:rsidRPr="004E2154" w:rsidRDefault="00497DBF"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 xml:space="preserve">Приложение № __  к заявке на </w:t>
      </w:r>
    </w:p>
    <w:p w:rsidR="00497DBF" w:rsidRPr="004E2154" w:rsidRDefault="00497DBF" w:rsidP="00497DBF">
      <w:pPr>
        <w:tabs>
          <w:tab w:val="left" w:pos="708"/>
        </w:tabs>
        <w:ind w:left="5760" w:firstLine="540"/>
      </w:pPr>
      <w:r w:rsidRPr="004E2154">
        <w:t xml:space="preserve"> участие в конкурсе</w:t>
      </w:r>
    </w:p>
    <w:p w:rsidR="00497DBF" w:rsidRPr="004E2154" w:rsidRDefault="00497DBF" w:rsidP="00497DBF">
      <w:pPr>
        <w:tabs>
          <w:tab w:val="left" w:pos="708"/>
        </w:tabs>
        <w:ind w:left="5580"/>
      </w:pPr>
    </w:p>
    <w:p w:rsidR="00497DBF" w:rsidRPr="004E2154" w:rsidRDefault="00497DBF" w:rsidP="00497DBF">
      <w:pPr>
        <w:tabs>
          <w:tab w:val="left" w:pos="708"/>
        </w:tabs>
        <w:rPr>
          <w:i/>
        </w:rPr>
      </w:pPr>
    </w:p>
    <w:p w:rsidR="00497DBF" w:rsidRPr="004E2154" w:rsidRDefault="00497DBF" w:rsidP="00497DBF">
      <w:pPr>
        <w:tabs>
          <w:tab w:val="left" w:pos="708"/>
        </w:tabs>
      </w:pPr>
      <w:r w:rsidRPr="004E2154">
        <w:rPr>
          <w:i/>
        </w:rPr>
        <w:t xml:space="preserve">                                                                                                               </w:t>
      </w:r>
      <w:r w:rsidRPr="004E2154">
        <w:t xml:space="preserve">Заказчику </w:t>
      </w:r>
    </w:p>
    <w:p w:rsidR="00497DBF" w:rsidRPr="004E2154" w:rsidRDefault="00497DBF" w:rsidP="00497DBF">
      <w:pPr>
        <w:tabs>
          <w:tab w:val="left" w:pos="708"/>
        </w:tabs>
        <w:ind w:left="5580"/>
      </w:pPr>
      <w:r w:rsidRPr="004E2154">
        <w:t>Государственному учреждению</w:t>
      </w:r>
    </w:p>
    <w:p w:rsidR="00497DBF" w:rsidRPr="004E2154" w:rsidRDefault="00497DBF" w:rsidP="00497DBF">
      <w:pPr>
        <w:tabs>
          <w:tab w:val="left" w:pos="708"/>
        </w:tabs>
        <w:ind w:left="5580"/>
      </w:pPr>
      <w:r w:rsidRPr="004E2154">
        <w:t>«Телерадиовещательная организация</w:t>
      </w:r>
    </w:p>
    <w:p w:rsidR="00497DBF" w:rsidRPr="004E2154" w:rsidRDefault="00497DBF" w:rsidP="00497DBF">
      <w:pPr>
        <w:tabs>
          <w:tab w:val="left" w:pos="708"/>
        </w:tabs>
        <w:ind w:left="5580"/>
      </w:pPr>
      <w:r w:rsidRPr="004E2154">
        <w:t>Союзного государства»</w:t>
      </w:r>
    </w:p>
    <w:p w:rsidR="00497DBF" w:rsidRPr="004E2154" w:rsidRDefault="00497DBF" w:rsidP="00497DBF">
      <w:pPr>
        <w:tabs>
          <w:tab w:val="left" w:pos="708"/>
        </w:tabs>
        <w:ind w:left="5580"/>
      </w:pPr>
      <w:proofErr w:type="spellStart"/>
      <w:r w:rsidRPr="004E2154">
        <w:t>Н.А.Ефимовичу</w:t>
      </w:r>
      <w:proofErr w:type="spellEnd"/>
    </w:p>
    <w:p w:rsidR="00497DBF" w:rsidRPr="004E2154" w:rsidRDefault="00497DBF" w:rsidP="00497DBF">
      <w:pPr>
        <w:tabs>
          <w:tab w:val="left" w:pos="708"/>
        </w:tabs>
        <w:ind w:left="5580"/>
        <w:rPr>
          <w:bCs/>
        </w:rPr>
      </w:pPr>
    </w:p>
    <w:p w:rsidR="00497DBF" w:rsidRPr="004E2154" w:rsidRDefault="00497DBF" w:rsidP="00497DBF">
      <w:pPr>
        <w:tabs>
          <w:tab w:val="left" w:pos="708"/>
        </w:tabs>
        <w:jc w:val="center"/>
      </w:pPr>
      <w:r w:rsidRPr="004E2154">
        <w:t>ПРЕДЛОЖЕНИЕ О КВАЛИФИКАЦИИ УЧАСТНИКА</w:t>
      </w:r>
    </w:p>
    <w:p w:rsidR="00497DBF" w:rsidRPr="004E2154" w:rsidRDefault="00497DBF" w:rsidP="00497DBF">
      <w:pPr>
        <w:tabs>
          <w:tab w:val="left" w:pos="567"/>
        </w:tabs>
        <w:jc w:val="center"/>
      </w:pPr>
      <w:r w:rsidRPr="004E2154">
        <w:t>по технологическому сопровождению процесса производства и формирования программ телеканала «</w:t>
      </w:r>
      <w:proofErr w:type="spellStart"/>
      <w:r w:rsidRPr="004E2154">
        <w:t>БелРос</w:t>
      </w:r>
      <w:proofErr w:type="spellEnd"/>
      <w:r w:rsidRPr="004E2154">
        <w:t>»</w:t>
      </w:r>
    </w:p>
    <w:p w:rsidR="00497DBF" w:rsidRPr="004E2154" w:rsidRDefault="00497DBF" w:rsidP="00497DBF">
      <w:pPr>
        <w:pStyle w:val="a7"/>
        <w:tabs>
          <w:tab w:val="left" w:pos="708"/>
        </w:tabs>
        <w:rPr>
          <w:b w:val="0"/>
          <w:sz w:val="24"/>
          <w:szCs w:val="24"/>
        </w:rPr>
      </w:pPr>
    </w:p>
    <w:p w:rsidR="00497DBF" w:rsidRPr="004E2154" w:rsidRDefault="00497DBF" w:rsidP="00497DBF">
      <w:pPr>
        <w:pStyle w:val="a7"/>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Pr="004E2154">
        <w:rPr>
          <w:b w:val="0"/>
          <w:color w:val="0000FF"/>
          <w:sz w:val="24"/>
          <w:szCs w:val="24"/>
        </w:rPr>
        <w:t xml:space="preserve"> </w:t>
      </w:r>
      <w:r w:rsidRPr="004E2154">
        <w:rPr>
          <w:b w:val="0"/>
          <w:sz w:val="24"/>
          <w:szCs w:val="24"/>
        </w:rPr>
        <w:t>на ____________________________________________,</w:t>
      </w:r>
      <w:r w:rsidRPr="004E2154">
        <w:rPr>
          <w:b w:val="0"/>
          <w:i/>
          <w:color w:val="0000FF"/>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rsidR="00497DBF" w:rsidRPr="004E2154" w:rsidRDefault="00497DBF" w:rsidP="00497DBF">
      <w:pPr>
        <w:tabs>
          <w:tab w:val="left" w:pos="708"/>
        </w:tabs>
      </w:pPr>
      <w:r w:rsidRPr="004E2154">
        <w:t>______________________________________________________________________________</w:t>
      </w:r>
    </w:p>
    <w:p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(полное наименование организации  или Ф.И.О. Участника закупки)</w:t>
      </w:r>
    </w:p>
    <w:p w:rsidR="00497DBF" w:rsidRPr="004E2154" w:rsidRDefault="00497DBF" w:rsidP="00497DBF">
      <w:pPr>
        <w:pStyle w:val="a7"/>
        <w:tabs>
          <w:tab w:val="left" w:pos="708"/>
        </w:tabs>
        <w:rPr>
          <w:b w:val="0"/>
          <w:sz w:val="24"/>
          <w:szCs w:val="24"/>
        </w:rPr>
      </w:pPr>
      <w:r w:rsidRPr="004E2154">
        <w:rPr>
          <w:b w:val="0"/>
          <w:sz w:val="24"/>
          <w:szCs w:val="24"/>
        </w:rPr>
        <w:t>в лице ___________________________________________________________________</w:t>
      </w:r>
    </w:p>
    <w:p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rsidR="00497DBF" w:rsidRPr="004E2154" w:rsidRDefault="00497DBF" w:rsidP="00497DBF">
      <w:pPr>
        <w:pStyle w:val="a7"/>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497DBF" w:rsidRPr="004E2154" w:rsidTr="00497DBF">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w:t>
            </w:r>
          </w:p>
          <w:p w:rsidR="00497DBF" w:rsidRPr="004E2154" w:rsidRDefault="00497DBF" w:rsidP="00497DBF">
            <w:pPr>
              <w:autoSpaceDE w:val="0"/>
              <w:autoSpaceDN w:val="0"/>
              <w:adjustRightInd w:val="0"/>
              <w:jc w:val="center"/>
            </w:pPr>
            <w:r w:rsidRPr="004E2154">
              <w:t>п/п</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Наименование показателя</w:t>
            </w:r>
          </w:p>
          <w:p w:rsidR="00497DBF" w:rsidRPr="004E2154" w:rsidRDefault="00497DBF" w:rsidP="00497DBF">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Примечание</w:t>
            </w:r>
          </w:p>
        </w:tc>
      </w:tr>
      <w:tr w:rsidR="00497DBF" w:rsidRPr="004E2154" w:rsidTr="00497DBF">
        <w:trPr>
          <w:tblHeader/>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2</w:t>
            </w:r>
          </w:p>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3</w:t>
            </w: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4</w:t>
            </w:r>
          </w:p>
        </w:tc>
      </w:tr>
      <w:tr w:rsidR="00497DBF" w:rsidRPr="004E2154" w:rsidTr="00497DBF">
        <w:trPr>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proofErr w:type="spellStart"/>
            <w:r w:rsidRPr="004E2154">
              <w:rPr>
                <w:lang w:val="en-US"/>
              </w:rPr>
              <w:t>Cinegy</w:t>
            </w:r>
            <w:proofErr w:type="spellEnd"/>
            <w:r w:rsidRPr="004E2154">
              <w:t xml:space="preserve"> в соответствии с требованиями Технического задания. </w:t>
            </w:r>
          </w:p>
          <w:p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rsidTr="00497DBF">
        <w:trPr>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2.</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rsidR="00497DBF" w:rsidRPr="004E2154" w:rsidRDefault="00497DBF" w:rsidP="00497DBF"/>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lastRenderedPageBreak/>
              <w:t>3.</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rsidR="00497DBF" w:rsidRPr="004E2154" w:rsidRDefault="00497DBF" w:rsidP="00497DBF">
            <w:pPr>
              <w:autoSpaceDE w:val="0"/>
              <w:autoSpaceDN w:val="0"/>
              <w:adjustRightInd w:val="0"/>
            </w:pPr>
          </w:p>
          <w:p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4.</w:t>
            </w:r>
          </w:p>
        </w:tc>
        <w:tc>
          <w:tcPr>
            <w:tcW w:w="3086" w:type="dxa"/>
            <w:tcBorders>
              <w:top w:val="single" w:sz="4" w:space="0" w:color="auto"/>
              <w:left w:val="single" w:sz="4" w:space="0" w:color="auto"/>
              <w:bottom w:val="single" w:sz="4" w:space="0" w:color="auto"/>
              <w:right w:val="single" w:sz="4" w:space="0" w:color="auto"/>
            </w:tcBorders>
          </w:tcPr>
          <w:p w:rsidR="00497DBF" w:rsidRPr="004E2154" w:rsidRDefault="00497DBF" w:rsidP="00497DBF">
            <w:r w:rsidRPr="004E2154">
              <w:t>Список иных задействованных в оказании услуги специалистов участника в соответствии с требованиями Технического задания.</w:t>
            </w:r>
          </w:p>
          <w:p w:rsidR="00497DBF" w:rsidRPr="004E2154" w:rsidRDefault="00497DBF" w:rsidP="00497DBF">
            <w:pPr>
              <w:autoSpaceDE w:val="0"/>
              <w:autoSpaceDN w:val="0"/>
              <w:adjustRightInd w:val="0"/>
            </w:pPr>
          </w:p>
          <w:p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rsidR="00497DBF" w:rsidRPr="004E2154" w:rsidRDefault="00497DBF" w:rsidP="00497DBF">
            <w:pPr>
              <w:autoSpaceDE w:val="0"/>
              <w:autoSpaceDN w:val="0"/>
              <w:adjustRightInd w:val="0"/>
              <w:jc w:val="center"/>
            </w:pPr>
            <w:r w:rsidRPr="004E2154">
              <w:t xml:space="preserve">Участник представляет информацию в свободной форме </w:t>
            </w:r>
          </w:p>
        </w:tc>
      </w:tr>
    </w:tbl>
    <w:p w:rsidR="00497DBF" w:rsidRPr="004E2154" w:rsidRDefault="00497DBF" w:rsidP="00497DBF">
      <w:pPr>
        <w:tabs>
          <w:tab w:val="left" w:pos="708"/>
        </w:tabs>
      </w:pPr>
    </w:p>
    <w:p w:rsidR="00497DBF" w:rsidRPr="004E2154" w:rsidRDefault="00497DBF"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rsidR="00497DBF" w:rsidRPr="004E2154" w:rsidRDefault="00497DBF" w:rsidP="00497DBF">
      <w:pPr>
        <w:tabs>
          <w:tab w:val="left" w:pos="708"/>
        </w:tabs>
      </w:pPr>
      <w:r w:rsidRPr="004E2154">
        <w:t>_______________________            _______________________             /___________________/</w:t>
      </w:r>
    </w:p>
    <w:p w:rsidR="00497DBF" w:rsidRPr="004E2154" w:rsidRDefault="00497DBF" w:rsidP="00497DBF">
      <w:pPr>
        <w:tabs>
          <w:tab w:val="left" w:pos="708"/>
        </w:tabs>
      </w:pPr>
      <w:r w:rsidRPr="004E2154">
        <w:t xml:space="preserve">       (должность)                                             (подпись)                                           (ФИО)</w:t>
      </w:r>
    </w:p>
    <w:p w:rsidR="00497DBF" w:rsidRPr="004E2154" w:rsidRDefault="00497DBF" w:rsidP="00497DBF">
      <w:pPr>
        <w:tabs>
          <w:tab w:val="left" w:pos="708"/>
        </w:tabs>
        <w:ind w:firstLine="5600"/>
      </w:pPr>
      <w:r w:rsidRPr="004E2154">
        <w:t>М.П.</w:t>
      </w:r>
    </w:p>
    <w:p w:rsidR="00497DBF" w:rsidRPr="004E2154" w:rsidRDefault="00497DBF" w:rsidP="00497DBF">
      <w:pPr>
        <w:tabs>
          <w:tab w:val="left" w:pos="708"/>
        </w:tabs>
        <w:ind w:firstLine="5600"/>
      </w:pPr>
    </w:p>
    <w:p w:rsidR="00497DBF" w:rsidRPr="004E2154" w:rsidRDefault="00497DBF" w:rsidP="00497DBF">
      <w:pPr>
        <w:tabs>
          <w:tab w:val="left" w:pos="708"/>
        </w:tabs>
        <w:ind w:firstLine="5600"/>
      </w:pPr>
    </w:p>
    <w:p w:rsidR="00497DBF" w:rsidRPr="004E2154" w:rsidRDefault="00497DBF" w:rsidP="00497DBF">
      <w:r w:rsidRPr="004E2154">
        <w:br w:type="page"/>
      </w:r>
    </w:p>
    <w:p w:rsidR="00863407" w:rsidRPr="00863407" w:rsidRDefault="00863407" w:rsidP="00863407">
      <w:pPr>
        <w:jc w:val="right"/>
      </w:pPr>
      <w:r w:rsidRPr="00863407">
        <w:lastRenderedPageBreak/>
        <w:t>Форма -5</w:t>
      </w:r>
    </w:p>
    <w:p w:rsidR="00863407" w:rsidRPr="00863407" w:rsidRDefault="0086340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497DBF" w:rsidRPr="00863407" w:rsidTr="00897517">
        <w:tc>
          <w:tcPr>
            <w:tcW w:w="8784" w:type="dxa"/>
          </w:tcPr>
          <w:p w:rsidR="00497DBF" w:rsidRPr="00863407" w:rsidRDefault="00497DBF" w:rsidP="003E65AD">
            <w:pPr>
              <w:numPr>
                <w:ilvl w:val="0"/>
                <w:numId w:val="14"/>
              </w:numPr>
              <w:tabs>
                <w:tab w:val="num" w:pos="500"/>
              </w:tabs>
              <w:ind w:left="0" w:firstLine="0"/>
              <w:jc w:val="both"/>
              <w:rPr>
                <w:b/>
              </w:rPr>
            </w:pPr>
            <w:bookmarkStart w:id="88" w:name="_Toc122404104"/>
            <w:r w:rsidRPr="00863407">
              <w:rPr>
                <w:b/>
              </w:rPr>
              <w:t>Полное и сокращенное наименования организации и ее организационно-правовая форма:</w:t>
            </w:r>
          </w:p>
          <w:p w:rsidR="00497DBF" w:rsidRPr="00863407" w:rsidRDefault="00497DBF"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497DBF" w:rsidRPr="00863407" w:rsidRDefault="00497DBF"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rsidR="00497DBF" w:rsidRPr="00863407" w:rsidRDefault="00497DBF" w:rsidP="00497DBF">
            <w:pPr>
              <w:rPr>
                <w:b/>
              </w:rPr>
            </w:pPr>
          </w:p>
        </w:tc>
      </w:tr>
      <w:tr w:rsidR="00497DBF" w:rsidRPr="00863407" w:rsidTr="00897517">
        <w:tc>
          <w:tcPr>
            <w:tcW w:w="8784" w:type="dxa"/>
          </w:tcPr>
          <w:p w:rsidR="00497DBF" w:rsidRPr="00863407" w:rsidRDefault="00497DBF" w:rsidP="003E65AD">
            <w:pPr>
              <w:numPr>
                <w:ilvl w:val="0"/>
                <w:numId w:val="14"/>
              </w:numPr>
              <w:tabs>
                <w:tab w:val="num" w:pos="0"/>
                <w:tab w:val="num" w:pos="432"/>
              </w:tabs>
              <w:ind w:left="0" w:firstLine="0"/>
              <w:jc w:val="both"/>
              <w:rPr>
                <w:b/>
              </w:rPr>
            </w:pPr>
            <w:r w:rsidRPr="00863407">
              <w:rPr>
                <w:b/>
              </w:rPr>
              <w:t>Регистрационные данные:</w:t>
            </w:r>
          </w:p>
          <w:p w:rsidR="00497DBF" w:rsidRPr="00863407" w:rsidRDefault="00497DBF" w:rsidP="00497DBF">
            <w:r w:rsidRPr="00863407">
              <w:t xml:space="preserve">Дата, место и орган регистрации юридического лица, </w:t>
            </w:r>
          </w:p>
          <w:p w:rsidR="00497DBF" w:rsidRPr="00863407" w:rsidRDefault="00497DBF"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rsidR="00497DBF" w:rsidRPr="00863407" w:rsidRDefault="00497DBF"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rsidR="00497DBF" w:rsidRPr="00863407" w:rsidRDefault="00497DBF"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rsidR="00497DBF" w:rsidRPr="00863407" w:rsidRDefault="00497DBF" w:rsidP="00497DBF">
            <w:pPr>
              <w:widowControl w:val="0"/>
              <w:numPr>
                <w:ilvl w:val="2"/>
                <w:numId w:val="0"/>
              </w:numPr>
              <w:tabs>
                <w:tab w:val="num" w:pos="1307"/>
              </w:tabs>
              <w:adjustRightInd w:val="0"/>
              <w:ind w:left="1080"/>
              <w:textAlignment w:val="baseline"/>
              <w:rPr>
                <w:b/>
              </w:rPr>
            </w:pPr>
          </w:p>
        </w:tc>
      </w:tr>
      <w:tr w:rsidR="00497DBF" w:rsidRPr="00863407" w:rsidTr="00897517">
        <w:tc>
          <w:tcPr>
            <w:tcW w:w="8784" w:type="dxa"/>
            <w:tcBorders>
              <w:top w:val="nil"/>
              <w:bottom w:val="nil"/>
            </w:tcBorders>
          </w:tcPr>
          <w:p w:rsidR="00497DBF" w:rsidRPr="00863407" w:rsidRDefault="00497DBF"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497DBF" w:rsidRPr="00863407" w:rsidRDefault="00497DBF"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rsidR="00497DBF" w:rsidRPr="00863407" w:rsidRDefault="00497DBF" w:rsidP="00497DBF">
            <w:pPr>
              <w:rPr>
                <w:b/>
              </w:rPr>
            </w:pPr>
          </w:p>
        </w:tc>
      </w:tr>
      <w:tr w:rsidR="00497DBF" w:rsidRPr="00863407" w:rsidTr="00897517">
        <w:tc>
          <w:tcPr>
            <w:tcW w:w="8784" w:type="dxa"/>
            <w:tcBorders>
              <w:top w:val="nil"/>
              <w:bottom w:val="nil"/>
            </w:tcBorders>
          </w:tcPr>
          <w:p w:rsidR="00497DBF" w:rsidRPr="00863407" w:rsidRDefault="00497DBF" w:rsidP="00497DBF">
            <w:r w:rsidRPr="00863407">
              <w:t>3.1. Срок деятельности организации (с учетом правопреемственности)</w:t>
            </w:r>
          </w:p>
        </w:tc>
        <w:tc>
          <w:tcPr>
            <w:tcW w:w="1701" w:type="dxa"/>
          </w:tcPr>
          <w:p w:rsidR="00497DBF" w:rsidRPr="00863407" w:rsidRDefault="00497DBF" w:rsidP="00497DBF">
            <w:pPr>
              <w:rPr>
                <w:b/>
              </w:rPr>
            </w:pPr>
          </w:p>
        </w:tc>
      </w:tr>
      <w:tr w:rsidR="00497DBF" w:rsidRPr="00863407" w:rsidTr="00897517">
        <w:tc>
          <w:tcPr>
            <w:tcW w:w="8784" w:type="dxa"/>
            <w:tcBorders>
              <w:top w:val="nil"/>
              <w:bottom w:val="nil"/>
            </w:tcBorders>
          </w:tcPr>
          <w:p w:rsidR="00497DBF" w:rsidRPr="00863407" w:rsidRDefault="00497DBF" w:rsidP="00497DBF">
            <w:r w:rsidRPr="00863407">
              <w:t>3.2. Размер уставного капитала</w:t>
            </w:r>
          </w:p>
        </w:tc>
        <w:tc>
          <w:tcPr>
            <w:tcW w:w="1701" w:type="dxa"/>
          </w:tcPr>
          <w:p w:rsidR="00497DBF" w:rsidRPr="00863407" w:rsidRDefault="00497DBF" w:rsidP="00497DBF">
            <w:pPr>
              <w:rPr>
                <w:b/>
              </w:rPr>
            </w:pPr>
          </w:p>
        </w:tc>
      </w:tr>
      <w:tr w:rsidR="00497DBF" w:rsidRPr="00863407" w:rsidTr="00897517">
        <w:tc>
          <w:tcPr>
            <w:tcW w:w="8784" w:type="dxa"/>
            <w:tcBorders>
              <w:top w:val="nil"/>
            </w:tcBorders>
          </w:tcPr>
          <w:p w:rsidR="00497DBF" w:rsidRPr="00863407" w:rsidRDefault="00497DBF" w:rsidP="00497DBF">
            <w:r w:rsidRPr="00863407">
              <w:t>3.3. Почтовый адрес налоговой инспекции по месту регистрации Участника, контактные лица (налоговые инспекторы) и их телефоны</w:t>
            </w:r>
          </w:p>
          <w:p w:rsidR="00497DBF" w:rsidRPr="00863407" w:rsidRDefault="00497DBF"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rsidR="00497DBF" w:rsidRPr="00863407" w:rsidRDefault="00497DBF" w:rsidP="00497DBF">
            <w:pPr>
              <w:rPr>
                <w:b/>
              </w:rPr>
            </w:pPr>
          </w:p>
        </w:tc>
      </w:tr>
      <w:tr w:rsidR="00497DBF" w:rsidRPr="00863407" w:rsidTr="00897517">
        <w:tc>
          <w:tcPr>
            <w:tcW w:w="8784" w:type="dxa"/>
            <w:tcBorders>
              <w:top w:val="nil"/>
            </w:tcBorders>
          </w:tcPr>
          <w:p w:rsidR="00497DBF" w:rsidRPr="00863407" w:rsidRDefault="00497DBF" w:rsidP="00497DBF">
            <w:r w:rsidRPr="00863407">
              <w:rPr>
                <w:i/>
              </w:rPr>
              <w:t>ИНН, КПП, ОГРН, ОКПО Участника</w:t>
            </w:r>
          </w:p>
        </w:tc>
        <w:tc>
          <w:tcPr>
            <w:tcW w:w="1701" w:type="dxa"/>
          </w:tcPr>
          <w:p w:rsidR="00497DBF" w:rsidRPr="00863407" w:rsidRDefault="00497DBF" w:rsidP="00497DBF">
            <w:pPr>
              <w:rPr>
                <w:b/>
              </w:rPr>
            </w:pPr>
          </w:p>
        </w:tc>
      </w:tr>
      <w:tr w:rsidR="00497DBF" w:rsidRPr="00863407" w:rsidTr="00897517">
        <w:trPr>
          <w:cantSplit/>
          <w:trHeight w:val="132"/>
        </w:trPr>
        <w:tc>
          <w:tcPr>
            <w:tcW w:w="8784" w:type="dxa"/>
            <w:vMerge w:val="restart"/>
          </w:tcPr>
          <w:p w:rsidR="00497DBF" w:rsidRPr="00863407" w:rsidRDefault="00497DBF" w:rsidP="00497DBF">
            <w:pPr>
              <w:rPr>
                <w:b/>
              </w:rPr>
            </w:pPr>
            <w:r w:rsidRPr="00863407">
              <w:rPr>
                <w:b/>
              </w:rPr>
              <w:t>4. Место нахождения (место жительства) Участника закупки</w:t>
            </w:r>
          </w:p>
        </w:tc>
        <w:tc>
          <w:tcPr>
            <w:tcW w:w="1701" w:type="dxa"/>
          </w:tcPr>
          <w:p w:rsidR="00497DBF" w:rsidRPr="00863407" w:rsidRDefault="00497DBF" w:rsidP="00497DBF">
            <w:r w:rsidRPr="00863407">
              <w:t>Страна</w:t>
            </w:r>
          </w:p>
        </w:tc>
      </w:tr>
      <w:tr w:rsidR="00497DBF" w:rsidRPr="00863407" w:rsidTr="00897517">
        <w:trPr>
          <w:cantSplit/>
          <w:trHeight w:val="323"/>
        </w:trPr>
        <w:tc>
          <w:tcPr>
            <w:tcW w:w="8784" w:type="dxa"/>
            <w:vMerge/>
          </w:tcPr>
          <w:p w:rsidR="00497DBF" w:rsidRPr="00863407" w:rsidRDefault="00497DBF" w:rsidP="00497DBF">
            <w:pPr>
              <w:rPr>
                <w:b/>
              </w:rPr>
            </w:pPr>
          </w:p>
        </w:tc>
        <w:tc>
          <w:tcPr>
            <w:tcW w:w="1701" w:type="dxa"/>
          </w:tcPr>
          <w:p w:rsidR="00497DBF" w:rsidRPr="00863407" w:rsidRDefault="00497DBF" w:rsidP="00497DBF">
            <w:r w:rsidRPr="00863407">
              <w:t xml:space="preserve">Адрес </w:t>
            </w:r>
          </w:p>
        </w:tc>
      </w:tr>
      <w:tr w:rsidR="00497DBF" w:rsidRPr="00863407" w:rsidTr="00897517">
        <w:trPr>
          <w:cantSplit/>
          <w:trHeight w:val="69"/>
        </w:trPr>
        <w:tc>
          <w:tcPr>
            <w:tcW w:w="8784" w:type="dxa"/>
            <w:vMerge w:val="restart"/>
          </w:tcPr>
          <w:p w:rsidR="00497DBF" w:rsidRPr="00863407" w:rsidRDefault="00497DBF" w:rsidP="00497DBF">
            <w:pPr>
              <w:rPr>
                <w:b/>
              </w:rPr>
            </w:pPr>
            <w:r w:rsidRPr="00863407">
              <w:rPr>
                <w:b/>
              </w:rPr>
              <w:t>5. Почтовый адрес Участника закупки</w:t>
            </w:r>
          </w:p>
        </w:tc>
        <w:tc>
          <w:tcPr>
            <w:tcW w:w="1701" w:type="dxa"/>
          </w:tcPr>
          <w:p w:rsidR="00497DBF" w:rsidRPr="00863407" w:rsidRDefault="00497DBF" w:rsidP="00497DBF">
            <w:r w:rsidRPr="00863407">
              <w:t>Страна</w:t>
            </w:r>
          </w:p>
        </w:tc>
      </w:tr>
      <w:tr w:rsidR="00497DBF" w:rsidRPr="00863407" w:rsidTr="00897517">
        <w:trPr>
          <w:cantSplit/>
          <w:trHeight w:val="67"/>
        </w:trPr>
        <w:tc>
          <w:tcPr>
            <w:tcW w:w="8784" w:type="dxa"/>
            <w:vMerge/>
          </w:tcPr>
          <w:p w:rsidR="00497DBF" w:rsidRPr="00863407" w:rsidRDefault="00497DBF" w:rsidP="00497DBF">
            <w:pPr>
              <w:rPr>
                <w:b/>
              </w:rPr>
            </w:pPr>
          </w:p>
        </w:tc>
        <w:tc>
          <w:tcPr>
            <w:tcW w:w="1701" w:type="dxa"/>
          </w:tcPr>
          <w:p w:rsidR="00497DBF" w:rsidRPr="00863407" w:rsidRDefault="00497DBF" w:rsidP="00497DBF">
            <w:r w:rsidRPr="00863407">
              <w:t>Адрес</w:t>
            </w:r>
          </w:p>
        </w:tc>
      </w:tr>
      <w:tr w:rsidR="00497DBF" w:rsidRPr="00863407" w:rsidTr="00897517">
        <w:trPr>
          <w:cantSplit/>
          <w:trHeight w:val="67"/>
        </w:trPr>
        <w:tc>
          <w:tcPr>
            <w:tcW w:w="8784" w:type="dxa"/>
            <w:vMerge/>
          </w:tcPr>
          <w:p w:rsidR="00497DBF" w:rsidRPr="00863407" w:rsidRDefault="00497DBF" w:rsidP="00497DBF">
            <w:pPr>
              <w:rPr>
                <w:b/>
              </w:rPr>
            </w:pPr>
          </w:p>
        </w:tc>
        <w:tc>
          <w:tcPr>
            <w:tcW w:w="1701" w:type="dxa"/>
          </w:tcPr>
          <w:p w:rsidR="00497DBF" w:rsidRPr="00863407" w:rsidRDefault="00497DBF" w:rsidP="00497DBF">
            <w:r w:rsidRPr="00863407">
              <w:t>Телефон</w:t>
            </w:r>
          </w:p>
        </w:tc>
      </w:tr>
      <w:tr w:rsidR="00497DBF" w:rsidRPr="00863407" w:rsidTr="00897517">
        <w:trPr>
          <w:cantSplit/>
          <w:trHeight w:val="385"/>
        </w:trPr>
        <w:tc>
          <w:tcPr>
            <w:tcW w:w="8784" w:type="dxa"/>
            <w:vMerge/>
          </w:tcPr>
          <w:p w:rsidR="00497DBF" w:rsidRPr="00863407" w:rsidRDefault="00497DBF" w:rsidP="00497DBF">
            <w:pPr>
              <w:rPr>
                <w:b/>
              </w:rPr>
            </w:pPr>
          </w:p>
        </w:tc>
        <w:tc>
          <w:tcPr>
            <w:tcW w:w="1701" w:type="dxa"/>
          </w:tcPr>
          <w:p w:rsidR="00497DBF" w:rsidRPr="00863407" w:rsidRDefault="00497DBF" w:rsidP="00497DBF">
            <w:r w:rsidRPr="00863407">
              <w:t xml:space="preserve">Факс </w:t>
            </w:r>
          </w:p>
        </w:tc>
      </w:tr>
      <w:tr w:rsidR="00497DBF" w:rsidRPr="00863407" w:rsidTr="00897517">
        <w:trPr>
          <w:cantSplit/>
          <w:trHeight w:val="67"/>
        </w:trPr>
        <w:tc>
          <w:tcPr>
            <w:tcW w:w="8784" w:type="dxa"/>
            <w:tcBorders>
              <w:bottom w:val="nil"/>
            </w:tcBorders>
          </w:tcPr>
          <w:p w:rsidR="00497DBF" w:rsidRPr="00863407" w:rsidRDefault="00497DBF"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rsidR="00497DBF" w:rsidRPr="00863407" w:rsidRDefault="00497DBF" w:rsidP="00497DBF"/>
        </w:tc>
      </w:tr>
      <w:tr w:rsidR="00497DBF" w:rsidRPr="00863407" w:rsidTr="00897517">
        <w:trPr>
          <w:trHeight w:val="67"/>
        </w:trPr>
        <w:tc>
          <w:tcPr>
            <w:tcW w:w="8784" w:type="dxa"/>
            <w:tcBorders>
              <w:top w:val="nil"/>
              <w:bottom w:val="nil"/>
            </w:tcBorders>
          </w:tcPr>
          <w:p w:rsidR="00497DBF" w:rsidRPr="00863407" w:rsidRDefault="00497DBF" w:rsidP="00497DBF">
            <w:r w:rsidRPr="00863407">
              <w:rPr>
                <w:rStyle w:val="afff3"/>
              </w:rPr>
              <w:t>6.1. Наименование обслуживающего банка</w:t>
            </w:r>
          </w:p>
        </w:tc>
        <w:tc>
          <w:tcPr>
            <w:tcW w:w="1701" w:type="dxa"/>
          </w:tcPr>
          <w:p w:rsidR="00497DBF" w:rsidRPr="00863407" w:rsidRDefault="00497DBF" w:rsidP="00497DBF"/>
        </w:tc>
      </w:tr>
      <w:tr w:rsidR="00497DBF" w:rsidRPr="00863407" w:rsidTr="00897517">
        <w:trPr>
          <w:trHeight w:val="67"/>
        </w:trPr>
        <w:tc>
          <w:tcPr>
            <w:tcW w:w="8784" w:type="dxa"/>
            <w:tcBorders>
              <w:top w:val="nil"/>
              <w:bottom w:val="nil"/>
            </w:tcBorders>
          </w:tcPr>
          <w:p w:rsidR="00497DBF" w:rsidRPr="00863407" w:rsidRDefault="00497DBF" w:rsidP="00497DBF">
            <w:pPr>
              <w:rPr>
                <w:rStyle w:val="afff3"/>
              </w:rPr>
            </w:pPr>
            <w:r w:rsidRPr="00863407">
              <w:rPr>
                <w:rStyle w:val="afff3"/>
              </w:rPr>
              <w:t>6.2.</w:t>
            </w:r>
            <w:r w:rsidRPr="00863407">
              <w:t xml:space="preserve"> Расчетный счет</w:t>
            </w:r>
          </w:p>
        </w:tc>
        <w:tc>
          <w:tcPr>
            <w:tcW w:w="1701" w:type="dxa"/>
          </w:tcPr>
          <w:p w:rsidR="00497DBF" w:rsidRPr="00863407" w:rsidRDefault="00497DBF" w:rsidP="00497DBF"/>
        </w:tc>
      </w:tr>
      <w:tr w:rsidR="00497DBF" w:rsidRPr="00863407" w:rsidTr="00897517">
        <w:trPr>
          <w:trHeight w:val="67"/>
        </w:trPr>
        <w:tc>
          <w:tcPr>
            <w:tcW w:w="8784" w:type="dxa"/>
            <w:tcBorders>
              <w:top w:val="nil"/>
              <w:bottom w:val="nil"/>
            </w:tcBorders>
          </w:tcPr>
          <w:p w:rsidR="00497DBF" w:rsidRPr="00863407" w:rsidRDefault="00497DBF" w:rsidP="00497DBF">
            <w:pPr>
              <w:rPr>
                <w:rStyle w:val="afff3"/>
              </w:rPr>
            </w:pPr>
            <w:r w:rsidRPr="00863407">
              <w:rPr>
                <w:rStyle w:val="afff3"/>
              </w:rPr>
              <w:t>6.3. Корреспондентский счет</w:t>
            </w:r>
          </w:p>
        </w:tc>
        <w:tc>
          <w:tcPr>
            <w:tcW w:w="1701" w:type="dxa"/>
          </w:tcPr>
          <w:p w:rsidR="00497DBF" w:rsidRPr="00863407" w:rsidRDefault="00497DBF" w:rsidP="00497DBF"/>
        </w:tc>
      </w:tr>
      <w:tr w:rsidR="00497DBF" w:rsidRPr="00863407" w:rsidTr="00897517">
        <w:trPr>
          <w:trHeight w:val="67"/>
        </w:trPr>
        <w:tc>
          <w:tcPr>
            <w:tcW w:w="8784" w:type="dxa"/>
            <w:tcBorders>
              <w:top w:val="nil"/>
            </w:tcBorders>
          </w:tcPr>
          <w:p w:rsidR="00497DBF" w:rsidRPr="00863407" w:rsidRDefault="00497DBF" w:rsidP="00497DBF">
            <w:pPr>
              <w:rPr>
                <w:rStyle w:val="afff3"/>
              </w:rPr>
            </w:pPr>
            <w:r w:rsidRPr="00863407">
              <w:rPr>
                <w:rStyle w:val="afff3"/>
              </w:rPr>
              <w:t>6.4. Код БИК</w:t>
            </w:r>
          </w:p>
        </w:tc>
        <w:tc>
          <w:tcPr>
            <w:tcW w:w="1701" w:type="dxa"/>
          </w:tcPr>
          <w:p w:rsidR="00497DBF" w:rsidRPr="00863407" w:rsidRDefault="00497DBF" w:rsidP="00497DBF"/>
        </w:tc>
      </w:tr>
    </w:tbl>
    <w:p w:rsidR="00497DBF" w:rsidRPr="00863407" w:rsidRDefault="00497DBF" w:rsidP="00497DBF"/>
    <w:p w:rsidR="00497DBF" w:rsidRPr="00863407" w:rsidRDefault="00497DBF" w:rsidP="00497DBF">
      <w:r w:rsidRPr="00863407">
        <w:t>В подтверждение вышеприведенных данных к анкете прикладываются следующие документы:</w:t>
      </w:r>
    </w:p>
    <w:p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rsidR="00497DBF" w:rsidRPr="00863407" w:rsidRDefault="00497DBF" w:rsidP="00497DBF">
      <w:r w:rsidRPr="00863407">
        <w:t>…………………………………………………………………………………………...</w:t>
      </w:r>
    </w:p>
    <w:p w:rsidR="00497DBF" w:rsidRPr="00863407" w:rsidRDefault="00497DBF"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rsidR="00497DBF" w:rsidRPr="00863407" w:rsidRDefault="00497DBF" w:rsidP="00497DBF">
      <w:r w:rsidRPr="00863407">
        <w:t>Мы, нижеподписавшиеся, заверяем правильность всех данных, указанных в анкете.</w:t>
      </w:r>
    </w:p>
    <w:p w:rsidR="00497DBF" w:rsidRPr="00863407" w:rsidRDefault="00497DBF" w:rsidP="00497DBF">
      <w:r w:rsidRPr="00863407">
        <w:t>_______________________               _______________________             /___________________/</w:t>
      </w:r>
    </w:p>
    <w:p w:rsidR="00497DBF" w:rsidRPr="00863407" w:rsidRDefault="00497DBF" w:rsidP="00897517">
      <w:pPr>
        <w:rPr>
          <w:i/>
        </w:rPr>
      </w:pPr>
      <w:r w:rsidRPr="00863407">
        <w:rPr>
          <w:i/>
        </w:rPr>
        <w:t xml:space="preserve">       (должность)                                             (подпись)                                           (ФИО)М.П.</w:t>
      </w:r>
    </w:p>
    <w:p w:rsidR="00863407" w:rsidRPr="00863407" w:rsidRDefault="00497DBF" w:rsidP="00863407">
      <w:pPr>
        <w:pStyle w:val="1"/>
        <w:numPr>
          <w:ilvl w:val="0"/>
          <w:numId w:val="0"/>
        </w:numPr>
        <w:tabs>
          <w:tab w:val="left" w:pos="708"/>
        </w:tabs>
        <w:ind w:firstLine="288"/>
        <w:jc w:val="right"/>
        <w:rPr>
          <w:b/>
          <w:sz w:val="24"/>
        </w:rPr>
      </w:pPr>
      <w:r w:rsidRPr="00863407">
        <w:rPr>
          <w:b/>
          <w:sz w:val="24"/>
        </w:rPr>
        <w:br w:type="page"/>
      </w:r>
      <w:r w:rsidR="00863407" w:rsidRPr="00863407">
        <w:rPr>
          <w:b/>
          <w:sz w:val="24"/>
        </w:rPr>
        <w:lastRenderedPageBreak/>
        <w:t>Форма – 6</w:t>
      </w:r>
    </w:p>
    <w:p w:rsidR="00863407" w:rsidRPr="00863407" w:rsidRDefault="00497DBF" w:rsidP="00863407">
      <w:pPr>
        <w:pStyle w:val="1"/>
        <w:numPr>
          <w:ilvl w:val="0"/>
          <w:numId w:val="0"/>
        </w:numPr>
        <w:tabs>
          <w:tab w:val="left" w:pos="708"/>
        </w:tabs>
        <w:ind w:firstLine="288"/>
        <w:jc w:val="right"/>
        <w:rPr>
          <w:sz w:val="24"/>
        </w:rPr>
      </w:pPr>
      <w:r w:rsidRPr="00863407">
        <w:rPr>
          <w:sz w:val="24"/>
        </w:rPr>
        <w:t xml:space="preserve"> </w:t>
      </w:r>
    </w:p>
    <w:p w:rsidR="00863407" w:rsidRPr="00863407" w:rsidRDefault="0086340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rsidR="00497DBF" w:rsidRPr="00863407" w:rsidRDefault="00863407" w:rsidP="00497DBF">
      <w:pPr>
        <w:tabs>
          <w:tab w:val="left" w:pos="708"/>
        </w:tabs>
        <w:jc w:val="center"/>
      </w:pPr>
      <w:r w:rsidRPr="00863407">
        <w:t xml:space="preserve"> </w:t>
      </w:r>
      <w:r w:rsidR="00497DBF" w:rsidRPr="00863407">
        <w:t>(представляется в случае если документы заявки на участие в конкурсе подписываются не руководителем)</w:t>
      </w:r>
    </w:p>
    <w:p w:rsidR="00497DBF" w:rsidRPr="00863407" w:rsidRDefault="00497DBF" w:rsidP="00497DBF">
      <w:pPr>
        <w:tabs>
          <w:tab w:val="left" w:pos="708"/>
        </w:tabs>
      </w:pPr>
    </w:p>
    <w:p w:rsidR="00863407" w:rsidRDefault="00863407" w:rsidP="00497DBF">
      <w:pPr>
        <w:tabs>
          <w:tab w:val="left" w:pos="708"/>
        </w:tabs>
      </w:pPr>
    </w:p>
    <w:p w:rsidR="00863407" w:rsidRDefault="00863407" w:rsidP="00497DBF">
      <w:pPr>
        <w:tabs>
          <w:tab w:val="left" w:pos="708"/>
        </w:tabs>
      </w:pPr>
    </w:p>
    <w:p w:rsidR="00863407" w:rsidRDefault="00863407" w:rsidP="00497DBF">
      <w:pPr>
        <w:tabs>
          <w:tab w:val="left" w:pos="708"/>
        </w:tabs>
      </w:pPr>
    </w:p>
    <w:p w:rsidR="00497DBF" w:rsidRPr="00863407" w:rsidRDefault="00497DBF" w:rsidP="00497DBF">
      <w:pPr>
        <w:tabs>
          <w:tab w:val="left" w:pos="708"/>
        </w:tabs>
      </w:pPr>
      <w:r w:rsidRPr="00863407">
        <w:t>На бланке организации</w:t>
      </w:r>
    </w:p>
    <w:p w:rsidR="00497DBF" w:rsidRPr="00863407" w:rsidRDefault="00497DBF" w:rsidP="00497DBF">
      <w:pPr>
        <w:tabs>
          <w:tab w:val="left" w:pos="708"/>
        </w:tabs>
      </w:pPr>
      <w:r w:rsidRPr="00863407">
        <w:t>Дата</w:t>
      </w:r>
    </w:p>
    <w:p w:rsidR="00497DBF" w:rsidRPr="00863407" w:rsidRDefault="00497DBF" w:rsidP="00497DBF">
      <w:pPr>
        <w:tabs>
          <w:tab w:val="left" w:pos="708"/>
        </w:tabs>
      </w:pPr>
    </w:p>
    <w:p w:rsidR="00497DBF" w:rsidRPr="00863407" w:rsidRDefault="00497DBF" w:rsidP="00497DBF">
      <w:pPr>
        <w:tabs>
          <w:tab w:val="left" w:pos="708"/>
        </w:tabs>
        <w:jc w:val="center"/>
      </w:pPr>
      <w:r w:rsidRPr="00863407">
        <w:t>ДОВЕРЕННОСТЬ  № ____</w:t>
      </w:r>
    </w:p>
    <w:p w:rsidR="00497DBF" w:rsidRPr="00863407" w:rsidRDefault="00497DBF" w:rsidP="00497DBF">
      <w:pPr>
        <w:tabs>
          <w:tab w:val="left" w:pos="708"/>
        </w:tabs>
      </w:pPr>
    </w:p>
    <w:p w:rsidR="00497DBF" w:rsidRPr="00863407" w:rsidRDefault="00497DBF" w:rsidP="00497DBF">
      <w:pPr>
        <w:tabs>
          <w:tab w:val="left" w:pos="708"/>
        </w:tabs>
      </w:pPr>
      <w:r w:rsidRPr="00863407">
        <w:t xml:space="preserve">г. ____________ </w:t>
      </w:r>
    </w:p>
    <w:p w:rsidR="00497DBF" w:rsidRPr="00863407" w:rsidRDefault="00497DBF" w:rsidP="00497DBF">
      <w:pPr>
        <w:tabs>
          <w:tab w:val="left" w:pos="708"/>
        </w:tabs>
        <w:jc w:val="center"/>
      </w:pPr>
      <w:r w:rsidRPr="00863407">
        <w:t>__________________________________________________________________________</w:t>
      </w:r>
    </w:p>
    <w:p w:rsidR="00497DBF" w:rsidRPr="00863407" w:rsidRDefault="00497DBF" w:rsidP="00497DBF">
      <w:pPr>
        <w:tabs>
          <w:tab w:val="left" w:pos="708"/>
        </w:tabs>
        <w:jc w:val="center"/>
        <w:rPr>
          <w:vertAlign w:val="superscript"/>
        </w:rPr>
      </w:pPr>
      <w:r w:rsidRPr="00863407">
        <w:rPr>
          <w:vertAlign w:val="superscript"/>
        </w:rPr>
        <w:t>(прописью число, месяц и год выдачи доверенности)</w:t>
      </w:r>
    </w:p>
    <w:p w:rsidR="00497DBF" w:rsidRPr="00863407" w:rsidRDefault="00497DBF" w:rsidP="00497DBF">
      <w:pPr>
        <w:tabs>
          <w:tab w:val="left" w:pos="708"/>
        </w:tabs>
      </w:pPr>
      <w:r w:rsidRPr="00863407">
        <w:tab/>
        <w:t>Организация – Участник размещения заказа:</w:t>
      </w:r>
    </w:p>
    <w:p w:rsidR="00497DBF" w:rsidRPr="00863407" w:rsidRDefault="00497DBF" w:rsidP="00497DBF">
      <w:pPr>
        <w:tabs>
          <w:tab w:val="left" w:pos="708"/>
        </w:tabs>
        <w:jc w:val="center"/>
      </w:pPr>
      <w:r w:rsidRPr="00863407">
        <w:t>________________________________________________________________________________</w:t>
      </w:r>
    </w:p>
    <w:p w:rsidR="00497DBF" w:rsidRPr="00863407" w:rsidRDefault="00497DBF" w:rsidP="00497DBF">
      <w:pPr>
        <w:tabs>
          <w:tab w:val="left" w:pos="708"/>
        </w:tabs>
        <w:jc w:val="center"/>
        <w:rPr>
          <w:vertAlign w:val="superscript"/>
        </w:rPr>
      </w:pPr>
      <w:r w:rsidRPr="00863407">
        <w:rPr>
          <w:vertAlign w:val="superscript"/>
        </w:rPr>
        <w:t>(наименование организации)</w:t>
      </w:r>
    </w:p>
    <w:p w:rsidR="00497DBF" w:rsidRPr="00863407" w:rsidRDefault="00497DBF" w:rsidP="00497DBF">
      <w:pPr>
        <w:tabs>
          <w:tab w:val="left" w:pos="708"/>
        </w:tabs>
      </w:pPr>
      <w:r w:rsidRPr="00863407">
        <w:t>доверяет ________________________________________________________________________</w:t>
      </w:r>
    </w:p>
    <w:p w:rsidR="00497DBF" w:rsidRPr="00863407" w:rsidRDefault="00497DBF" w:rsidP="00497DBF">
      <w:pPr>
        <w:tabs>
          <w:tab w:val="left" w:pos="708"/>
        </w:tabs>
        <w:jc w:val="center"/>
        <w:rPr>
          <w:vertAlign w:val="superscript"/>
        </w:rPr>
      </w:pPr>
      <w:r w:rsidRPr="00863407">
        <w:rPr>
          <w:vertAlign w:val="superscript"/>
        </w:rPr>
        <w:t>(фамилия, имя, отчество, должность)</w:t>
      </w:r>
    </w:p>
    <w:p w:rsidR="00497DBF" w:rsidRPr="00863407" w:rsidRDefault="00497DBF" w:rsidP="00497DBF">
      <w:pPr>
        <w:tabs>
          <w:tab w:val="left" w:pos="708"/>
        </w:tabs>
      </w:pPr>
      <w:r w:rsidRPr="00863407">
        <w:t>паспорт серии ______ №_________ выдан ______________________  «____» _____________</w:t>
      </w:r>
    </w:p>
    <w:p w:rsidR="00497DBF" w:rsidRPr="00863407" w:rsidRDefault="00497DBF" w:rsidP="00497DBF">
      <w:pPr>
        <w:pStyle w:val="a7"/>
        <w:tabs>
          <w:tab w:val="left" w:pos="708"/>
        </w:tabs>
        <w:rPr>
          <w:b w:val="0"/>
          <w:sz w:val="24"/>
          <w:szCs w:val="24"/>
        </w:rPr>
      </w:pPr>
    </w:p>
    <w:p w:rsidR="00497DBF" w:rsidRPr="00863407" w:rsidRDefault="00497DBF" w:rsidP="00497DBF">
      <w:pPr>
        <w:pStyle w:val="a7"/>
        <w:tabs>
          <w:tab w:val="left" w:pos="708"/>
        </w:tabs>
        <w:rPr>
          <w:b w:val="0"/>
          <w:sz w:val="24"/>
          <w:szCs w:val="24"/>
        </w:rPr>
      </w:pPr>
    </w:p>
    <w:p w:rsidR="00497DBF" w:rsidRPr="00863407" w:rsidRDefault="00497DBF" w:rsidP="00497DBF">
      <w:pPr>
        <w:pStyle w:val="a7"/>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497DBF" w:rsidRPr="00863407" w:rsidRDefault="00497DBF" w:rsidP="00497DBF">
      <w:pPr>
        <w:pStyle w:val="a7"/>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rsidR="00497DBF" w:rsidRPr="00863407" w:rsidRDefault="00497DBF" w:rsidP="00497DBF">
      <w:pPr>
        <w:pStyle w:val="a7"/>
        <w:tabs>
          <w:tab w:val="left" w:pos="708"/>
        </w:tabs>
        <w:rPr>
          <w:b w:val="0"/>
          <w:sz w:val="24"/>
          <w:szCs w:val="24"/>
        </w:rPr>
      </w:pPr>
    </w:p>
    <w:p w:rsidR="00497DBF" w:rsidRPr="00863407" w:rsidRDefault="00497DBF" w:rsidP="00497DBF">
      <w:pPr>
        <w:pStyle w:val="a7"/>
        <w:tabs>
          <w:tab w:val="left" w:pos="708"/>
        </w:tabs>
        <w:rPr>
          <w:b w:val="0"/>
          <w:sz w:val="24"/>
          <w:szCs w:val="24"/>
        </w:rPr>
      </w:pPr>
      <w:r w:rsidRPr="00863407">
        <w:rPr>
          <w:b w:val="0"/>
          <w:sz w:val="24"/>
          <w:szCs w:val="24"/>
        </w:rPr>
        <w:t xml:space="preserve">Подпись _________________________________  ________________________ удостоверяем. </w:t>
      </w:r>
    </w:p>
    <w:p w:rsidR="00497DBF" w:rsidRPr="00863407" w:rsidRDefault="00497DBF" w:rsidP="00497DBF">
      <w:pPr>
        <w:pStyle w:val="a7"/>
        <w:tabs>
          <w:tab w:val="left" w:pos="708"/>
        </w:tabs>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rsidR="00497DBF" w:rsidRPr="00863407" w:rsidRDefault="00497DBF" w:rsidP="00497DBF">
      <w:pPr>
        <w:pStyle w:val="a7"/>
        <w:tabs>
          <w:tab w:val="left" w:pos="708"/>
        </w:tabs>
        <w:rPr>
          <w:b w:val="0"/>
          <w:sz w:val="24"/>
          <w:szCs w:val="24"/>
        </w:rPr>
      </w:pPr>
      <w:r w:rsidRPr="00863407">
        <w:rPr>
          <w:b w:val="0"/>
          <w:sz w:val="24"/>
          <w:szCs w:val="24"/>
        </w:rPr>
        <w:t>Доверенность действительна  по  «____»  ___________________ 201__ г.</w:t>
      </w:r>
    </w:p>
    <w:p w:rsidR="00497DBF" w:rsidRPr="00863407" w:rsidRDefault="00497DBF" w:rsidP="00497DBF">
      <w:pPr>
        <w:pStyle w:val="a7"/>
        <w:tabs>
          <w:tab w:val="left" w:pos="708"/>
        </w:tabs>
        <w:rPr>
          <w:b w:val="0"/>
          <w:sz w:val="24"/>
          <w:szCs w:val="24"/>
        </w:rPr>
      </w:pPr>
    </w:p>
    <w:p w:rsidR="00497DBF" w:rsidRPr="00863407" w:rsidRDefault="00497DBF" w:rsidP="00497DBF">
      <w:pPr>
        <w:pStyle w:val="a7"/>
        <w:tabs>
          <w:tab w:val="left" w:pos="708"/>
        </w:tabs>
        <w:rPr>
          <w:b w:val="0"/>
          <w:sz w:val="24"/>
          <w:szCs w:val="24"/>
        </w:rPr>
      </w:pPr>
      <w:r w:rsidRPr="00863407">
        <w:rPr>
          <w:b w:val="0"/>
          <w:sz w:val="24"/>
          <w:szCs w:val="24"/>
        </w:rPr>
        <w:t>Руководитель организации  ________________________ ( ___________________ )</w:t>
      </w:r>
    </w:p>
    <w:p w:rsidR="00497DBF" w:rsidRPr="00863407" w:rsidRDefault="00497DBF" w:rsidP="00497DBF">
      <w:pPr>
        <w:pStyle w:val="a7"/>
        <w:tabs>
          <w:tab w:val="left" w:pos="708"/>
        </w:tabs>
        <w:ind w:firstLine="6521"/>
        <w:rPr>
          <w:b w:val="0"/>
          <w:sz w:val="24"/>
          <w:szCs w:val="24"/>
          <w:vertAlign w:val="superscript"/>
        </w:rPr>
      </w:pPr>
      <w:r w:rsidRPr="00863407">
        <w:rPr>
          <w:b w:val="0"/>
          <w:sz w:val="24"/>
          <w:szCs w:val="24"/>
          <w:vertAlign w:val="superscript"/>
        </w:rPr>
        <w:t xml:space="preserve">       (Ф.И.О.)</w:t>
      </w:r>
    </w:p>
    <w:p w:rsidR="00497DBF" w:rsidRPr="00863407" w:rsidRDefault="00497DBF" w:rsidP="00497DBF">
      <w:pPr>
        <w:pStyle w:val="a7"/>
        <w:tabs>
          <w:tab w:val="left" w:pos="708"/>
        </w:tabs>
        <w:ind w:firstLine="5954"/>
        <w:rPr>
          <w:b w:val="0"/>
          <w:sz w:val="24"/>
          <w:szCs w:val="24"/>
        </w:rPr>
      </w:pPr>
      <w:r w:rsidRPr="00863407">
        <w:rPr>
          <w:b w:val="0"/>
          <w:sz w:val="24"/>
          <w:szCs w:val="24"/>
        </w:rPr>
        <w:t>М.П.</w:t>
      </w:r>
    </w:p>
    <w:p w:rsidR="00863407" w:rsidRPr="003919C7" w:rsidRDefault="00497DBF" w:rsidP="00863407">
      <w:pPr>
        <w:pStyle w:val="1"/>
        <w:numPr>
          <w:ilvl w:val="0"/>
          <w:numId w:val="0"/>
        </w:numPr>
        <w:tabs>
          <w:tab w:val="left" w:pos="708"/>
        </w:tabs>
        <w:rPr>
          <w:b/>
          <w:szCs w:val="28"/>
        </w:rPr>
      </w:pPr>
      <w:r w:rsidRPr="00863407">
        <w:rPr>
          <w:sz w:val="24"/>
        </w:rPr>
        <w:br w:type="page"/>
      </w:r>
    </w:p>
    <w:p w:rsidR="00863407" w:rsidRDefault="00863407" w:rsidP="00863407">
      <w:pPr>
        <w:pStyle w:val="1"/>
        <w:numPr>
          <w:ilvl w:val="0"/>
          <w:numId w:val="0"/>
        </w:numPr>
        <w:tabs>
          <w:tab w:val="left" w:pos="708"/>
        </w:tabs>
        <w:jc w:val="right"/>
        <w:rPr>
          <w:b/>
          <w:sz w:val="24"/>
        </w:rPr>
      </w:pPr>
      <w:r>
        <w:rPr>
          <w:b/>
          <w:sz w:val="24"/>
        </w:rPr>
        <w:lastRenderedPageBreak/>
        <w:t>Форма – 7</w:t>
      </w:r>
    </w:p>
    <w:p w:rsidR="00863407" w:rsidRPr="00863407" w:rsidRDefault="00863407" w:rsidP="00863407"/>
    <w:p w:rsidR="00863407" w:rsidRPr="00863407" w:rsidRDefault="0086340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88"/>
    <w:p w:rsidR="00863407" w:rsidRPr="00863407" w:rsidRDefault="00863407" w:rsidP="00863407">
      <w:pPr>
        <w:tabs>
          <w:tab w:val="left" w:pos="708"/>
        </w:tabs>
        <w:jc w:val="center"/>
      </w:pPr>
    </w:p>
    <w:p w:rsidR="00497DBF" w:rsidRPr="00863407" w:rsidRDefault="00497DBF"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rsidR="00497DBF" w:rsidRPr="00863407" w:rsidRDefault="00497DBF" w:rsidP="00863407">
      <w:pPr>
        <w:tabs>
          <w:tab w:val="left" w:pos="708"/>
        </w:tabs>
        <w:jc w:val="both"/>
      </w:pPr>
    </w:p>
    <w:p w:rsidR="00497DBF" w:rsidRPr="00863407" w:rsidRDefault="00497DBF" w:rsidP="00863407">
      <w:pPr>
        <w:tabs>
          <w:tab w:val="left" w:pos="708"/>
        </w:tabs>
        <w:jc w:val="both"/>
      </w:pPr>
      <w:r w:rsidRPr="00863407">
        <w:t>На бланке организации</w:t>
      </w:r>
    </w:p>
    <w:p w:rsidR="00497DBF" w:rsidRPr="00863407" w:rsidRDefault="00497DBF" w:rsidP="00863407">
      <w:pPr>
        <w:tabs>
          <w:tab w:val="left" w:pos="708"/>
        </w:tabs>
        <w:jc w:val="both"/>
      </w:pPr>
      <w:r w:rsidRPr="00863407">
        <w:t>Дата</w:t>
      </w:r>
    </w:p>
    <w:p w:rsidR="00497DBF" w:rsidRPr="00863407" w:rsidRDefault="00497DBF" w:rsidP="00863407">
      <w:pPr>
        <w:tabs>
          <w:tab w:val="left" w:pos="708"/>
        </w:tabs>
        <w:jc w:val="center"/>
      </w:pPr>
      <w:bookmarkStart w:id="89" w:name="_Toc119343918"/>
      <w:r w:rsidRPr="00863407">
        <w:t>ДОВЕРЕННОСТЬ  № ____</w:t>
      </w:r>
      <w:bookmarkEnd w:id="89"/>
    </w:p>
    <w:p w:rsidR="00497DBF" w:rsidRPr="00863407" w:rsidRDefault="00497DBF" w:rsidP="00863407">
      <w:pPr>
        <w:tabs>
          <w:tab w:val="left" w:pos="708"/>
        </w:tabs>
        <w:jc w:val="both"/>
      </w:pPr>
    </w:p>
    <w:p w:rsidR="00497DBF" w:rsidRPr="00863407" w:rsidRDefault="00497DBF" w:rsidP="00863407">
      <w:pPr>
        <w:tabs>
          <w:tab w:val="left" w:pos="708"/>
        </w:tabs>
        <w:jc w:val="both"/>
      </w:pPr>
      <w:r w:rsidRPr="00863407">
        <w:t>г. _____________</w:t>
      </w:r>
    </w:p>
    <w:p w:rsidR="00497DBF" w:rsidRPr="00863407" w:rsidRDefault="00497DBF" w:rsidP="00863407">
      <w:pPr>
        <w:tabs>
          <w:tab w:val="left" w:pos="708"/>
        </w:tabs>
        <w:jc w:val="both"/>
      </w:pPr>
      <w:r w:rsidRPr="00863407">
        <w:t>__________________________________________________________________________</w:t>
      </w:r>
    </w:p>
    <w:p w:rsidR="00497DBF" w:rsidRPr="00863407" w:rsidRDefault="00497DBF" w:rsidP="00863407">
      <w:pPr>
        <w:tabs>
          <w:tab w:val="left" w:pos="708"/>
        </w:tabs>
        <w:jc w:val="both"/>
        <w:rPr>
          <w:vertAlign w:val="superscript"/>
        </w:rPr>
      </w:pPr>
      <w:r w:rsidRPr="00863407">
        <w:rPr>
          <w:vertAlign w:val="superscript"/>
        </w:rPr>
        <w:t>(прописью число, месяц и год выдачи доверенности)</w:t>
      </w:r>
    </w:p>
    <w:p w:rsidR="00497DBF" w:rsidRPr="00863407" w:rsidRDefault="00497DBF" w:rsidP="00863407">
      <w:pPr>
        <w:tabs>
          <w:tab w:val="left" w:pos="708"/>
        </w:tabs>
        <w:jc w:val="both"/>
      </w:pPr>
      <w:r w:rsidRPr="00863407">
        <w:tab/>
        <w:t>Участник размещения заказа:_____________________________________</w:t>
      </w:r>
    </w:p>
    <w:p w:rsidR="00497DBF" w:rsidRPr="00863407" w:rsidRDefault="00497DBF" w:rsidP="00863407">
      <w:pPr>
        <w:tabs>
          <w:tab w:val="left" w:pos="708"/>
        </w:tabs>
        <w:jc w:val="both"/>
        <w:rPr>
          <w:vertAlign w:val="superscript"/>
        </w:rPr>
      </w:pPr>
      <w:r w:rsidRPr="00863407">
        <w:rPr>
          <w:vertAlign w:val="superscript"/>
        </w:rPr>
        <w:t>(наименование организации или Ф.И.О. Участника закупки)</w:t>
      </w:r>
    </w:p>
    <w:p w:rsidR="00497DBF" w:rsidRPr="00863407" w:rsidRDefault="00497DBF" w:rsidP="00863407">
      <w:pPr>
        <w:tabs>
          <w:tab w:val="left" w:pos="708"/>
        </w:tabs>
        <w:jc w:val="both"/>
      </w:pPr>
      <w:r w:rsidRPr="00863407">
        <w:t>доверяет ___________________________________________________________________</w:t>
      </w:r>
    </w:p>
    <w:p w:rsidR="00497DBF" w:rsidRPr="00863407" w:rsidRDefault="00497DBF" w:rsidP="00863407">
      <w:pPr>
        <w:tabs>
          <w:tab w:val="left" w:pos="708"/>
        </w:tabs>
        <w:jc w:val="both"/>
        <w:rPr>
          <w:vertAlign w:val="superscript"/>
        </w:rPr>
      </w:pPr>
      <w:r w:rsidRPr="00863407">
        <w:rPr>
          <w:vertAlign w:val="superscript"/>
        </w:rPr>
        <w:t>(фамилия, имя, отчество, должность)</w:t>
      </w:r>
    </w:p>
    <w:p w:rsidR="00497DBF" w:rsidRPr="00863407" w:rsidRDefault="00497DBF" w:rsidP="00863407">
      <w:pPr>
        <w:tabs>
          <w:tab w:val="left" w:pos="708"/>
        </w:tabs>
        <w:jc w:val="both"/>
      </w:pPr>
      <w:r w:rsidRPr="00863407">
        <w:t>паспорт серии ______ №_________ выдан _____________________  «____» _____________</w:t>
      </w:r>
    </w:p>
    <w:p w:rsidR="00497DBF" w:rsidRPr="00863407" w:rsidRDefault="00497DBF" w:rsidP="00863407">
      <w:pPr>
        <w:pStyle w:val="a7"/>
        <w:tabs>
          <w:tab w:val="left" w:pos="708"/>
        </w:tabs>
        <w:jc w:val="both"/>
        <w:rPr>
          <w:b w:val="0"/>
          <w:sz w:val="24"/>
          <w:szCs w:val="24"/>
        </w:rPr>
      </w:pPr>
    </w:p>
    <w:p w:rsidR="00497DBF" w:rsidRPr="00863407" w:rsidRDefault="00497DBF" w:rsidP="00863407">
      <w:pPr>
        <w:pStyle w:val="a7"/>
        <w:tabs>
          <w:tab w:val="left" w:pos="708"/>
        </w:tabs>
        <w:jc w:val="both"/>
        <w:rPr>
          <w:b w:val="0"/>
          <w:sz w:val="24"/>
          <w:szCs w:val="24"/>
        </w:rPr>
      </w:pPr>
      <w:r w:rsidRPr="00863407">
        <w:rPr>
          <w:b w:val="0"/>
          <w:sz w:val="24"/>
          <w:szCs w:val="24"/>
        </w:rPr>
        <w:t>представлять интересы _________________________________________________________</w:t>
      </w:r>
    </w:p>
    <w:p w:rsidR="00497DBF" w:rsidRPr="00863407" w:rsidRDefault="00497DBF" w:rsidP="00863407">
      <w:pPr>
        <w:pStyle w:val="a7"/>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rsidR="00497DBF" w:rsidRPr="00863407" w:rsidRDefault="00497DBF" w:rsidP="00863407">
      <w:pPr>
        <w:pStyle w:val="a7"/>
        <w:tabs>
          <w:tab w:val="left" w:pos="708"/>
        </w:tabs>
        <w:jc w:val="both"/>
        <w:rPr>
          <w:b w:val="0"/>
          <w:sz w:val="24"/>
          <w:szCs w:val="24"/>
        </w:rPr>
      </w:pPr>
      <w:r w:rsidRPr="00863407">
        <w:rPr>
          <w:b w:val="0"/>
          <w:sz w:val="24"/>
          <w:szCs w:val="24"/>
        </w:rPr>
        <w:t>на открытом конкурсе___________________________________________________________</w:t>
      </w:r>
    </w:p>
    <w:p w:rsidR="00497DBF" w:rsidRPr="00863407" w:rsidRDefault="00497DBF"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rsidR="00497DBF" w:rsidRPr="00863407" w:rsidRDefault="00497DBF" w:rsidP="00863407">
      <w:pPr>
        <w:pStyle w:val="a7"/>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rsidR="00497DBF" w:rsidRPr="00863407" w:rsidRDefault="00497DBF" w:rsidP="00863407">
      <w:pPr>
        <w:pStyle w:val="a7"/>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497DBF" w:rsidRPr="00863407" w:rsidRDefault="00497DBF" w:rsidP="00863407">
      <w:pPr>
        <w:pStyle w:val="a7"/>
        <w:tabs>
          <w:tab w:val="left" w:pos="708"/>
        </w:tabs>
        <w:jc w:val="both"/>
        <w:rPr>
          <w:b w:val="0"/>
          <w:sz w:val="24"/>
          <w:szCs w:val="24"/>
        </w:rPr>
      </w:pPr>
      <w:r w:rsidRPr="00863407">
        <w:rPr>
          <w:b w:val="0"/>
          <w:sz w:val="24"/>
          <w:szCs w:val="24"/>
        </w:rPr>
        <w:t xml:space="preserve">Подпись _________________________________  ________________________ удостоверяем. </w:t>
      </w:r>
    </w:p>
    <w:p w:rsidR="00497DBF" w:rsidRPr="00863407" w:rsidRDefault="00497DBF" w:rsidP="00863407">
      <w:pPr>
        <w:pStyle w:val="a7"/>
        <w:tabs>
          <w:tab w:val="left" w:pos="708"/>
        </w:tabs>
        <w:jc w:val="both"/>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rsidR="00497DBF" w:rsidRPr="00863407" w:rsidRDefault="00497DBF" w:rsidP="00863407">
      <w:pPr>
        <w:pStyle w:val="a7"/>
        <w:tabs>
          <w:tab w:val="left" w:pos="708"/>
        </w:tabs>
        <w:jc w:val="both"/>
        <w:rPr>
          <w:b w:val="0"/>
          <w:sz w:val="24"/>
          <w:szCs w:val="24"/>
        </w:rPr>
      </w:pPr>
      <w:r w:rsidRPr="00863407">
        <w:rPr>
          <w:b w:val="0"/>
          <w:sz w:val="24"/>
          <w:szCs w:val="24"/>
        </w:rPr>
        <w:t>Доверенность действительна  по  «____»  ___________________ 201__ г.</w:t>
      </w:r>
    </w:p>
    <w:p w:rsidR="00497DBF" w:rsidRPr="00863407" w:rsidRDefault="00497DBF" w:rsidP="00863407">
      <w:pPr>
        <w:pStyle w:val="a7"/>
        <w:tabs>
          <w:tab w:val="left" w:pos="708"/>
        </w:tabs>
        <w:jc w:val="both"/>
        <w:rPr>
          <w:b w:val="0"/>
          <w:sz w:val="24"/>
          <w:szCs w:val="24"/>
        </w:rPr>
      </w:pPr>
    </w:p>
    <w:p w:rsidR="00497DBF" w:rsidRPr="00863407" w:rsidRDefault="00497DBF" w:rsidP="00863407">
      <w:pPr>
        <w:pStyle w:val="a7"/>
        <w:tabs>
          <w:tab w:val="left" w:pos="708"/>
        </w:tabs>
        <w:jc w:val="both"/>
        <w:rPr>
          <w:b w:val="0"/>
          <w:sz w:val="24"/>
          <w:szCs w:val="24"/>
        </w:rPr>
      </w:pPr>
      <w:r w:rsidRPr="00863407">
        <w:rPr>
          <w:b w:val="0"/>
          <w:sz w:val="24"/>
          <w:szCs w:val="24"/>
        </w:rPr>
        <w:t>Руководитель организации  ________________________ ( ___________________ )</w:t>
      </w:r>
    </w:p>
    <w:p w:rsidR="00497DBF" w:rsidRPr="00863407" w:rsidRDefault="00497DBF" w:rsidP="00863407">
      <w:pPr>
        <w:pStyle w:val="a7"/>
        <w:tabs>
          <w:tab w:val="left" w:pos="708"/>
        </w:tabs>
        <w:ind w:firstLine="6521"/>
        <w:jc w:val="both"/>
        <w:rPr>
          <w:b w:val="0"/>
          <w:sz w:val="24"/>
          <w:szCs w:val="24"/>
          <w:vertAlign w:val="superscript"/>
        </w:rPr>
      </w:pPr>
      <w:r w:rsidRPr="00863407">
        <w:rPr>
          <w:b w:val="0"/>
          <w:sz w:val="24"/>
          <w:szCs w:val="24"/>
          <w:vertAlign w:val="superscript"/>
        </w:rPr>
        <w:t xml:space="preserve">       (Ф.И.О.)</w:t>
      </w:r>
    </w:p>
    <w:p w:rsidR="00497DBF" w:rsidRPr="00863407" w:rsidRDefault="00497DBF" w:rsidP="00863407">
      <w:pPr>
        <w:pStyle w:val="a7"/>
        <w:tabs>
          <w:tab w:val="left" w:pos="708"/>
        </w:tabs>
        <w:ind w:firstLine="5954"/>
        <w:jc w:val="both"/>
        <w:rPr>
          <w:b w:val="0"/>
          <w:sz w:val="24"/>
          <w:szCs w:val="24"/>
        </w:rPr>
      </w:pPr>
      <w:r w:rsidRPr="00863407">
        <w:rPr>
          <w:b w:val="0"/>
          <w:sz w:val="24"/>
          <w:szCs w:val="24"/>
        </w:rPr>
        <w:t>М.П.</w:t>
      </w:r>
    </w:p>
    <w:p w:rsidR="00497DBF" w:rsidRPr="009654D0" w:rsidRDefault="00497DBF" w:rsidP="00BE65A2">
      <w:pPr>
        <w:pageBreakBefore/>
        <w:ind w:firstLine="567"/>
        <w:jc w:val="right"/>
        <w:rPr>
          <w:b/>
        </w:rPr>
      </w:pPr>
    </w:p>
    <w:p w:rsidR="009D76C7" w:rsidRPr="00CB551C" w:rsidRDefault="009D76C7" w:rsidP="009D76C7">
      <w:pPr>
        <w:jc w:val="right"/>
        <w:rPr>
          <w:b/>
        </w:rPr>
      </w:pPr>
      <w:r>
        <w:rPr>
          <w:b/>
        </w:rPr>
        <w:t xml:space="preserve">Форма – </w:t>
      </w:r>
      <w:r w:rsidR="00863407">
        <w:rPr>
          <w:b/>
        </w:rPr>
        <w:t>8</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318"/>
        <w:gridCol w:w="4047"/>
        <w:gridCol w:w="3669"/>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Ответ прошу направить по почтовому  адресу______________________________________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BE65A2"/>
    <w:p w:rsidR="00A47648" w:rsidRPr="00814693" w:rsidRDefault="00A47648" w:rsidP="00814693">
      <w:pPr>
        <w:tabs>
          <w:tab w:val="left" w:pos="4470"/>
        </w:tabs>
        <w:rPr>
          <w:b/>
        </w:rPr>
      </w:pPr>
    </w:p>
    <w:p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B244BA" w:rsidRDefault="000F76F1" w:rsidP="000F76F1">
      <w:pPr>
        <w:tabs>
          <w:tab w:val="left" w:pos="4470"/>
        </w:tabs>
        <w:jc w:val="center"/>
        <w:rPr>
          <w:b/>
        </w:rPr>
      </w:pPr>
    </w:p>
    <w:p w:rsidR="00814693" w:rsidRPr="00757494" w:rsidRDefault="00814693" w:rsidP="00620CE2">
      <w:pPr>
        <w:rPr>
          <w:b/>
          <w:highlight w:val="yellow"/>
        </w:rPr>
      </w:pPr>
    </w:p>
    <w:p w:rsidR="00620CE2" w:rsidRPr="00502F04" w:rsidRDefault="00620CE2" w:rsidP="00620CE2">
      <w:pPr>
        <w:pStyle w:val="ab"/>
        <w:ind w:right="-2"/>
        <w:rPr>
          <w:kern w:val="16"/>
          <w:sz w:val="24"/>
          <w:szCs w:val="24"/>
        </w:rPr>
      </w:pPr>
      <w:r w:rsidRPr="00502F04">
        <w:rPr>
          <w:kern w:val="16"/>
          <w:sz w:val="24"/>
          <w:szCs w:val="24"/>
        </w:rPr>
        <w:t>ДОГОВОР № _________</w:t>
      </w:r>
    </w:p>
    <w:p w:rsidR="00620CE2" w:rsidRPr="00BE628D" w:rsidRDefault="00620CE2" w:rsidP="00620CE2">
      <w:pPr>
        <w:pStyle w:val="23"/>
        <w:autoSpaceDE w:val="0"/>
        <w:autoSpaceDN w:val="0"/>
        <w:ind w:right="-2"/>
        <w:jc w:val="center"/>
        <w:rPr>
          <w:bCs/>
          <w:kern w:val="16"/>
          <w:szCs w:val="24"/>
        </w:rPr>
      </w:pPr>
      <w:r w:rsidRPr="00BE628D">
        <w:rPr>
          <w:bCs/>
          <w:szCs w:val="24"/>
        </w:rPr>
        <w:t>О</w:t>
      </w:r>
      <w:r w:rsidRPr="004D4788">
        <w:rPr>
          <w:bCs/>
          <w:szCs w:val="24"/>
        </w:rPr>
        <w:t>казание услуг по формированию и сопровождению технологических процессов выпуска телепрограмм канала, обеспечение каналов связи телесигнала</w:t>
      </w:r>
      <w:r>
        <w:rPr>
          <w:bCs/>
          <w:szCs w:val="24"/>
        </w:rPr>
        <w:t>.</w:t>
      </w:r>
    </w:p>
    <w:p w:rsidR="00620CE2" w:rsidRPr="00BE628D" w:rsidRDefault="00620CE2" w:rsidP="00620CE2">
      <w:pPr>
        <w:pStyle w:val="23"/>
        <w:autoSpaceDE w:val="0"/>
        <w:autoSpaceDN w:val="0"/>
        <w:ind w:right="-2"/>
        <w:rPr>
          <w:bCs/>
          <w:kern w:val="16"/>
          <w:szCs w:val="24"/>
        </w:rPr>
      </w:pPr>
    </w:p>
    <w:p w:rsidR="00620CE2" w:rsidRPr="00502F04" w:rsidRDefault="00620CE2" w:rsidP="00620CE2">
      <w:pPr>
        <w:spacing w:before="120" w:after="240"/>
        <w:rPr>
          <w:b/>
          <w:kern w:val="16"/>
        </w:rPr>
      </w:pPr>
      <w:r w:rsidRPr="00502F04">
        <w:rPr>
          <w:b/>
          <w:kern w:val="16"/>
        </w:rPr>
        <w:t xml:space="preserve">г. </w:t>
      </w:r>
      <w:r>
        <w:rPr>
          <w:b/>
          <w:kern w:val="16"/>
        </w:rPr>
        <w:t>Москва</w:t>
      </w:r>
      <w:r w:rsidRPr="00502F04">
        <w:rPr>
          <w:b/>
          <w:kern w:val="16"/>
        </w:rPr>
        <w:t xml:space="preserve"> </w:t>
      </w:r>
      <w:r w:rsidRPr="00502F04">
        <w:rPr>
          <w:b/>
          <w:kern w:val="16"/>
        </w:rPr>
        <w:tab/>
      </w:r>
      <w:r w:rsidRPr="00502F04">
        <w:rPr>
          <w:b/>
          <w:kern w:val="16"/>
        </w:rPr>
        <w:tab/>
      </w:r>
      <w:r>
        <w:rPr>
          <w:b/>
          <w:kern w:val="16"/>
        </w:rPr>
        <w:tab/>
      </w:r>
      <w:r w:rsidRPr="00502F04">
        <w:rPr>
          <w:b/>
          <w:kern w:val="16"/>
        </w:rPr>
        <w:tab/>
      </w:r>
      <w:r w:rsidRPr="00502F04">
        <w:rPr>
          <w:b/>
          <w:kern w:val="16"/>
        </w:rPr>
        <w:tab/>
      </w:r>
      <w:r w:rsidRPr="00502F04">
        <w:rPr>
          <w:b/>
          <w:kern w:val="16"/>
        </w:rPr>
        <w:tab/>
      </w:r>
      <w:r w:rsidRPr="00502F04">
        <w:rPr>
          <w:b/>
          <w:kern w:val="16"/>
        </w:rPr>
        <w:tab/>
        <w:t xml:space="preserve">                  </w:t>
      </w:r>
      <w:r>
        <w:rPr>
          <w:b/>
          <w:kern w:val="16"/>
        </w:rPr>
        <w:t xml:space="preserve">  </w:t>
      </w:r>
      <w:r w:rsidRPr="00502F04">
        <w:rPr>
          <w:b/>
          <w:kern w:val="16"/>
        </w:rPr>
        <w:t xml:space="preserve"> «__</w:t>
      </w:r>
      <w:r>
        <w:rPr>
          <w:b/>
          <w:kern w:val="16"/>
        </w:rPr>
        <w:t>__</w:t>
      </w:r>
      <w:r w:rsidRPr="00502F04">
        <w:rPr>
          <w:b/>
          <w:kern w:val="16"/>
        </w:rPr>
        <w:t>» _____</w:t>
      </w:r>
      <w:r>
        <w:rPr>
          <w:b/>
          <w:kern w:val="16"/>
        </w:rPr>
        <w:t>___</w:t>
      </w:r>
      <w:r w:rsidRPr="00502F04">
        <w:rPr>
          <w:b/>
          <w:kern w:val="16"/>
        </w:rPr>
        <w:t>__ 20</w:t>
      </w:r>
      <w:r w:rsidR="00D868A6">
        <w:rPr>
          <w:b/>
          <w:kern w:val="16"/>
        </w:rPr>
        <w:t>20</w:t>
      </w:r>
      <w:r w:rsidRPr="00502F04">
        <w:rPr>
          <w:b/>
          <w:kern w:val="16"/>
        </w:rPr>
        <w:t xml:space="preserve"> г.</w:t>
      </w:r>
    </w:p>
    <w:p w:rsidR="00620CE2" w:rsidRDefault="00620CE2" w:rsidP="00620CE2">
      <w:pPr>
        <w:spacing w:after="60"/>
        <w:ind w:firstLine="709"/>
        <w:jc w:val="both"/>
        <w:rPr>
          <w:kern w:val="16"/>
        </w:rPr>
      </w:pPr>
      <w:r w:rsidRPr="001C1278">
        <w:rPr>
          <w:b/>
        </w:rPr>
        <w:t xml:space="preserve">Государственное учреждение «Телерадиовещательная организация Союзного государства», </w:t>
      </w:r>
      <w:r w:rsidRPr="001C1278">
        <w:t xml:space="preserve">именуемое в дальнейшем </w:t>
      </w:r>
      <w:r w:rsidRPr="001C1278">
        <w:rPr>
          <w:b/>
        </w:rPr>
        <w:t>Заказчик</w:t>
      </w:r>
      <w:r w:rsidRPr="001C1278">
        <w:rPr>
          <w:rFonts w:eastAsia="MS Mincho"/>
        </w:rPr>
        <w:t xml:space="preserve">, </w:t>
      </w:r>
      <w:r w:rsidRPr="001C1278">
        <w:t xml:space="preserve">в лице Председателя Ефимовича Николая Александровича, действующего на основании </w:t>
      </w:r>
      <w:r>
        <w:t>Устава</w:t>
      </w:r>
      <w:r w:rsidRPr="001C1278">
        <w:t xml:space="preserve">, </w:t>
      </w:r>
      <w:r w:rsidRPr="001C1278">
        <w:rPr>
          <w:rFonts w:eastAsia="MS Mincho"/>
        </w:rPr>
        <w:t>с одной стороны</w:t>
      </w:r>
      <w:r w:rsidRPr="001C1278">
        <w:t>,</w:t>
      </w:r>
      <w:r w:rsidRPr="001C1278">
        <w:rPr>
          <w:rFonts w:eastAsia="MS Mincho"/>
        </w:rPr>
        <w:t xml:space="preserve"> и </w:t>
      </w:r>
      <w:r w:rsidRPr="001C1278">
        <w:rPr>
          <w:b/>
        </w:rPr>
        <w:t>________________________</w:t>
      </w:r>
      <w:r>
        <w:rPr>
          <w:b/>
        </w:rPr>
        <w:t>_________________</w:t>
      </w:r>
      <w:r w:rsidRPr="001C1278">
        <w:rPr>
          <w:b/>
        </w:rPr>
        <w:t>___</w:t>
      </w:r>
      <w:r w:rsidRPr="001C1278">
        <w:t>, именуемое</w:t>
      </w:r>
      <w:r w:rsidRPr="00502F04">
        <w:t xml:space="preserve"> в дальнейшем </w:t>
      </w:r>
      <w:r w:rsidRPr="00502F04">
        <w:rPr>
          <w:b/>
        </w:rPr>
        <w:t>«Исполнитель»</w:t>
      </w:r>
      <w:r w:rsidRPr="00502F04">
        <w:t>, в лице ___________________</w:t>
      </w:r>
      <w:r>
        <w:t>____________</w:t>
      </w:r>
      <w:r w:rsidRPr="00502F04">
        <w:t>_____, действующего на основании Устава</w:t>
      </w:r>
      <w:r w:rsidRPr="00502F04">
        <w:rPr>
          <w:rFonts w:eastAsia="MS Mincho"/>
        </w:rPr>
        <w:t xml:space="preserve">, с другой стороны, именуемые в дальнейшем </w:t>
      </w:r>
      <w:r w:rsidRPr="00502F04">
        <w:rPr>
          <w:rFonts w:eastAsia="MS Mincho"/>
          <w:b/>
        </w:rPr>
        <w:t>Стороны</w:t>
      </w:r>
      <w:r w:rsidRPr="00502F04">
        <w:rPr>
          <w:kern w:val="16"/>
        </w:rPr>
        <w:t>, заключили настоящий Договор о нижеследующем:</w:t>
      </w:r>
    </w:p>
    <w:p w:rsidR="00620CE2" w:rsidRDefault="00620CE2" w:rsidP="003E65AD">
      <w:pPr>
        <w:pStyle w:val="aff"/>
        <w:numPr>
          <w:ilvl w:val="0"/>
          <w:numId w:val="17"/>
        </w:numPr>
        <w:autoSpaceDE w:val="0"/>
        <w:autoSpaceDN w:val="0"/>
        <w:spacing w:before="120" w:after="120"/>
        <w:ind w:left="0" w:firstLine="0"/>
        <w:contextualSpacing w:val="0"/>
        <w:jc w:val="center"/>
        <w:rPr>
          <w:b/>
          <w:bCs/>
          <w:kern w:val="16"/>
        </w:rPr>
      </w:pPr>
      <w:r>
        <w:rPr>
          <w:b/>
          <w:bCs/>
          <w:kern w:val="16"/>
        </w:rPr>
        <w:t>ИСПОЛЬЗУЕМЫЕ СОКРАЩЕНИЯ, ТЕРМИНЫ и ОПРЕДЕЛЕНИЯ</w:t>
      </w:r>
    </w:p>
    <w:p w:rsidR="00620CE2" w:rsidRPr="00257067" w:rsidRDefault="00620CE2" w:rsidP="003E65AD">
      <w:pPr>
        <w:pStyle w:val="aff"/>
        <w:numPr>
          <w:ilvl w:val="0"/>
          <w:numId w:val="22"/>
        </w:numPr>
        <w:autoSpaceDE w:val="0"/>
        <w:autoSpaceDN w:val="0"/>
        <w:ind w:left="0" w:firstLine="567"/>
        <w:contextualSpacing w:val="0"/>
        <w:rPr>
          <w:b/>
          <w:bCs/>
          <w:kern w:val="16"/>
        </w:rPr>
      </w:pPr>
      <w:r w:rsidRPr="00257067">
        <w:rPr>
          <w:b/>
          <w:bCs/>
          <w:kern w:val="16"/>
        </w:rPr>
        <w:t xml:space="preserve">МПК - </w:t>
      </w:r>
      <w:r w:rsidRPr="00257067">
        <w:rPr>
          <w:bCs/>
          <w:kern w:val="16"/>
        </w:rPr>
        <w:t xml:space="preserve">Монтажно-производственный Комплекс </w:t>
      </w:r>
      <w:r>
        <w:rPr>
          <w:bCs/>
          <w:kern w:val="16"/>
        </w:rPr>
        <w:t>Заказчика</w:t>
      </w:r>
      <w:r w:rsidRPr="00257067">
        <w:rPr>
          <w:bCs/>
          <w:kern w:val="16"/>
        </w:rPr>
        <w:t xml:space="preserve"> расположенный по адресу: </w:t>
      </w:r>
      <w:r>
        <w:rPr>
          <w:bCs/>
          <w:kern w:val="16"/>
        </w:rPr>
        <w:t>ул. Королева д.12 (ТТЦ «</w:t>
      </w:r>
      <w:r w:rsidRPr="00257067">
        <w:rPr>
          <w:bCs/>
          <w:kern w:val="16"/>
        </w:rPr>
        <w:t>Останкино</w:t>
      </w:r>
      <w:r>
        <w:rPr>
          <w:bCs/>
          <w:kern w:val="16"/>
        </w:rPr>
        <w:t>»)</w:t>
      </w:r>
      <w:r w:rsidRPr="00257067">
        <w:rPr>
          <w:bCs/>
          <w:kern w:val="16"/>
        </w:rPr>
        <w:t xml:space="preserve">. </w:t>
      </w:r>
    </w:p>
    <w:p w:rsidR="00620CE2" w:rsidRPr="00257067" w:rsidRDefault="00620CE2" w:rsidP="003E65AD">
      <w:pPr>
        <w:pStyle w:val="aff"/>
        <w:numPr>
          <w:ilvl w:val="0"/>
          <w:numId w:val="22"/>
        </w:numPr>
        <w:autoSpaceDE w:val="0"/>
        <w:autoSpaceDN w:val="0"/>
        <w:ind w:left="0" w:firstLine="567"/>
        <w:contextualSpacing w:val="0"/>
        <w:rPr>
          <w:b/>
          <w:bCs/>
          <w:kern w:val="16"/>
        </w:rPr>
      </w:pPr>
      <w:r>
        <w:rPr>
          <w:b/>
          <w:bCs/>
          <w:kern w:val="16"/>
        </w:rPr>
        <w:t xml:space="preserve">Аппаратная – </w:t>
      </w:r>
      <w:r w:rsidRPr="00E2192E">
        <w:rPr>
          <w:bCs/>
          <w:kern w:val="16"/>
        </w:rPr>
        <w:t xml:space="preserve">отдельное </w:t>
      </w:r>
      <w:r>
        <w:rPr>
          <w:bCs/>
          <w:kern w:val="16"/>
        </w:rPr>
        <w:t xml:space="preserve">помещение в МПК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p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 xml:space="preserve">Серверная – </w:t>
      </w:r>
      <w:r w:rsidRPr="00E2192E">
        <w:rPr>
          <w:bCs/>
          <w:kern w:val="16"/>
        </w:rPr>
        <w:t>отдельное</w:t>
      </w:r>
      <w:r>
        <w:rPr>
          <w:b/>
          <w:bCs/>
          <w:kern w:val="16"/>
        </w:rPr>
        <w:t xml:space="preserve"> </w:t>
      </w:r>
      <w:r w:rsidRPr="00257067">
        <w:rPr>
          <w:bCs/>
          <w:kern w:val="16"/>
        </w:rPr>
        <w:t>помещение в МПК</w:t>
      </w:r>
      <w:r>
        <w:rPr>
          <w:bCs/>
          <w:kern w:val="16"/>
        </w:rPr>
        <w:t>,</w:t>
      </w:r>
      <w:r>
        <w:rPr>
          <w:b/>
          <w:bCs/>
          <w:kern w:val="16"/>
        </w:rPr>
        <w:t xml:space="preserve"> </w:t>
      </w:r>
      <w:r w:rsidRPr="00E2192E">
        <w:rPr>
          <w:bCs/>
          <w:kern w:val="16"/>
        </w:rPr>
        <w:t>где размещены сервера и системы хранения данных Заказчика.</w:t>
      </w:r>
    </w:p>
    <w:p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МТР –</w:t>
      </w:r>
      <w:r>
        <w:rPr>
          <w:bCs/>
          <w:kern w:val="16"/>
        </w:rPr>
        <w:t xml:space="preserve"> материально-технические ресурсы.</w:t>
      </w:r>
    </w:p>
    <w:p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ПО –</w:t>
      </w:r>
      <w:r>
        <w:rPr>
          <w:bCs/>
          <w:kern w:val="16"/>
        </w:rPr>
        <w:t xml:space="preserve"> программное обеспечение.</w:t>
      </w:r>
    </w:p>
    <w:p w:rsidR="00620CE2" w:rsidRPr="00620CE2" w:rsidRDefault="00620CE2" w:rsidP="003E65AD">
      <w:pPr>
        <w:pStyle w:val="aff"/>
        <w:numPr>
          <w:ilvl w:val="0"/>
          <w:numId w:val="22"/>
        </w:numPr>
        <w:autoSpaceDE w:val="0"/>
        <w:autoSpaceDN w:val="0"/>
        <w:spacing w:after="120"/>
        <w:ind w:left="0" w:firstLine="567"/>
        <w:contextualSpacing w:val="0"/>
        <w:rPr>
          <w:b/>
          <w:bCs/>
          <w:kern w:val="16"/>
        </w:rPr>
      </w:pPr>
      <w:r w:rsidRPr="00E2192E">
        <w:rPr>
          <w:b/>
          <w:bCs/>
          <w:kern w:val="16"/>
        </w:rPr>
        <w:t>Система</w:t>
      </w:r>
      <w:r>
        <w:rPr>
          <w:b/>
          <w:bCs/>
          <w:kern w:val="16"/>
        </w:rPr>
        <w:t xml:space="preserve"> – </w:t>
      </w:r>
      <w:r>
        <w:rPr>
          <w:bCs/>
          <w:kern w:val="16"/>
        </w:rPr>
        <w:t>совокупность интегрированного ПО и связанного оборудования находящегося в Аппаратной и Серверной.</w:t>
      </w:r>
    </w:p>
    <w:p w:rsidR="00620CE2" w:rsidRPr="00257067" w:rsidRDefault="00620CE2" w:rsidP="00620CE2">
      <w:pPr>
        <w:pStyle w:val="aff"/>
        <w:spacing w:before="120" w:after="120"/>
        <w:ind w:left="0" w:firstLine="567"/>
        <w:rPr>
          <w:bCs/>
          <w:kern w:val="16"/>
        </w:rPr>
      </w:pPr>
    </w:p>
    <w:p w:rsidR="00620CE2" w:rsidRPr="00502F04" w:rsidRDefault="00620CE2" w:rsidP="003E65AD">
      <w:pPr>
        <w:pStyle w:val="aff"/>
        <w:numPr>
          <w:ilvl w:val="0"/>
          <w:numId w:val="17"/>
        </w:numPr>
        <w:tabs>
          <w:tab w:val="left" w:pos="284"/>
        </w:tabs>
        <w:autoSpaceDE w:val="0"/>
        <w:autoSpaceDN w:val="0"/>
        <w:spacing w:before="120" w:after="120"/>
        <w:ind w:left="0" w:firstLine="0"/>
        <w:contextualSpacing w:val="0"/>
        <w:jc w:val="center"/>
        <w:rPr>
          <w:b/>
          <w:bCs/>
          <w:kern w:val="16"/>
        </w:rPr>
      </w:pPr>
      <w:r w:rsidRPr="00502F04">
        <w:rPr>
          <w:b/>
          <w:bCs/>
          <w:kern w:val="16"/>
        </w:rPr>
        <w:t>ПРЕДМЕТ ДОГОВОРА</w:t>
      </w:r>
    </w:p>
    <w:p w:rsidR="00620CE2" w:rsidRPr="00BE628D" w:rsidRDefault="00620CE2" w:rsidP="003E65AD">
      <w:pPr>
        <w:pStyle w:val="aff"/>
        <w:widowControl w:val="0"/>
        <w:numPr>
          <w:ilvl w:val="1"/>
          <w:numId w:val="17"/>
        </w:numPr>
        <w:shd w:val="clear" w:color="auto" w:fill="FFFFFF"/>
        <w:autoSpaceDE w:val="0"/>
        <w:autoSpaceDN w:val="0"/>
        <w:adjustRightInd w:val="0"/>
        <w:ind w:left="0" w:firstLine="567"/>
        <w:contextualSpacing w:val="0"/>
        <w:jc w:val="both"/>
        <w:rPr>
          <w:color w:val="000000"/>
        </w:rPr>
      </w:pPr>
      <w:bookmarkStart w:id="90" w:name="_Ref114475391"/>
      <w:r w:rsidRPr="00BE628D">
        <w:rPr>
          <w:kern w:val="16"/>
        </w:rPr>
        <w:t xml:space="preserve">Исполнитель обязуется оказать услуги </w:t>
      </w:r>
      <w:r w:rsidRPr="00BE628D">
        <w:rPr>
          <w:bCs/>
        </w:rPr>
        <w:t xml:space="preserve">по формированию и сопровождению технологических процессов выпуска телепрограмм канала, а так же обеспечению каналов связи </w:t>
      </w:r>
      <w:r>
        <w:rPr>
          <w:bCs/>
        </w:rPr>
        <w:t xml:space="preserve">для </w:t>
      </w:r>
      <w:r w:rsidRPr="00BE628D">
        <w:rPr>
          <w:bCs/>
        </w:rPr>
        <w:t>телесигнала</w:t>
      </w:r>
      <w:r w:rsidRPr="00BE628D">
        <w:t xml:space="preserve"> </w:t>
      </w:r>
      <w:r>
        <w:t xml:space="preserve">телеканала </w:t>
      </w:r>
      <w:r w:rsidRPr="00BE628D">
        <w:t>«</w:t>
      </w:r>
      <w:proofErr w:type="spellStart"/>
      <w:r w:rsidRPr="00BE628D">
        <w:t>БелРос</w:t>
      </w:r>
      <w:proofErr w:type="spellEnd"/>
      <w:r w:rsidRPr="00BE628D">
        <w:t>»</w:t>
      </w:r>
      <w:r w:rsidRPr="00BE628D">
        <w:rPr>
          <w:kern w:val="16"/>
        </w:rPr>
        <w:t xml:space="preserve"> на объектах </w:t>
      </w:r>
      <w:r w:rsidRPr="00BE628D">
        <w:rPr>
          <w:color w:val="000000"/>
        </w:rPr>
        <w:t>Заказчика:</w:t>
      </w:r>
    </w:p>
    <w:p w:rsidR="00620CE2" w:rsidRDefault="00620CE2" w:rsidP="00620CE2">
      <w:pPr>
        <w:pStyle w:val="aff"/>
        <w:shd w:val="clear" w:color="auto" w:fill="FFFFFF"/>
        <w:ind w:left="0" w:firstLine="567"/>
        <w:jc w:val="both"/>
        <w:rPr>
          <w:color w:val="000000"/>
        </w:rPr>
      </w:pPr>
      <w:r w:rsidRPr="00BE628D">
        <w:rPr>
          <w:color w:val="000000"/>
        </w:rPr>
        <w:t xml:space="preserve">г. Москва, </w:t>
      </w:r>
      <w:r w:rsidRPr="00BE628D">
        <w:rPr>
          <w:bCs/>
          <w:kern w:val="16"/>
        </w:rPr>
        <w:t>ул. Королева д.12 (ТТЦ «Останкино</w:t>
      </w:r>
      <w:r>
        <w:rPr>
          <w:bCs/>
          <w:kern w:val="16"/>
        </w:rPr>
        <w:t>»)</w:t>
      </w:r>
      <w:r>
        <w:rPr>
          <w:color w:val="000000"/>
        </w:rPr>
        <w:t>;</w:t>
      </w:r>
    </w:p>
    <w:p w:rsidR="00620CE2" w:rsidRPr="00E01017" w:rsidRDefault="00620CE2" w:rsidP="00620CE2">
      <w:pPr>
        <w:pStyle w:val="aff"/>
        <w:shd w:val="clear" w:color="auto" w:fill="FFFFFF"/>
        <w:ind w:left="0" w:firstLine="567"/>
        <w:jc w:val="both"/>
        <w:rPr>
          <w:color w:val="000000"/>
        </w:rPr>
      </w:pPr>
      <w:r>
        <w:rPr>
          <w:color w:val="000000"/>
        </w:rPr>
        <w:t>г. Москва, Старый Петровско-Разумовский проезд 1</w:t>
      </w:r>
      <w:r w:rsidRPr="004D4788">
        <w:rPr>
          <w:color w:val="000000"/>
        </w:rPr>
        <w:t>/23</w:t>
      </w:r>
      <w:r>
        <w:rPr>
          <w:color w:val="000000"/>
        </w:rPr>
        <w:t xml:space="preserve"> стр1. </w:t>
      </w:r>
    </w:p>
    <w:p w:rsidR="00620CE2" w:rsidRDefault="00620CE2" w:rsidP="003E65AD">
      <w:pPr>
        <w:pStyle w:val="23"/>
        <w:numPr>
          <w:ilvl w:val="1"/>
          <w:numId w:val="17"/>
        </w:numPr>
        <w:tabs>
          <w:tab w:val="left" w:pos="1276"/>
        </w:tabs>
        <w:autoSpaceDE w:val="0"/>
        <w:autoSpaceDN w:val="0"/>
        <w:ind w:left="0" w:firstLine="567"/>
        <w:rPr>
          <w:kern w:val="16"/>
        </w:rPr>
      </w:pPr>
      <w:r>
        <w:rPr>
          <w:kern w:val="16"/>
        </w:rPr>
        <w:t>Комплекс услуг по настоящему Договору выполняется силами и средствами Исполнителя, которые включают в себя услуги по обеспечению бесперебойного функционированию МПК, пуско-наладке оборудования, вводу в эксплуатацию и консультации по администрированию Системы, в соответствии с Техническим</w:t>
      </w:r>
      <w:r w:rsidR="00B00D80">
        <w:rPr>
          <w:kern w:val="16"/>
        </w:rPr>
        <w:t xml:space="preserve"> заданием</w:t>
      </w:r>
      <w:r>
        <w:rPr>
          <w:kern w:val="16"/>
        </w:rPr>
        <w:t xml:space="preserve"> (</w:t>
      </w:r>
      <w:r w:rsidRPr="00502F04">
        <w:rPr>
          <w:kern w:val="16"/>
        </w:rPr>
        <w:t>Приложении № 1 к Договору</w:t>
      </w:r>
      <w:r>
        <w:rPr>
          <w:kern w:val="16"/>
        </w:rPr>
        <w:t xml:space="preserve">). МПК включает в себя: Аппаратную, Серверную и другие офисные помещения Заказчика. </w:t>
      </w:r>
    </w:p>
    <w:p w:rsidR="00620CE2" w:rsidRPr="004C5A77" w:rsidRDefault="00620CE2" w:rsidP="003E65AD">
      <w:pPr>
        <w:pStyle w:val="23"/>
        <w:numPr>
          <w:ilvl w:val="1"/>
          <w:numId w:val="17"/>
        </w:numPr>
        <w:tabs>
          <w:tab w:val="left" w:pos="1276"/>
        </w:tabs>
        <w:autoSpaceDE w:val="0"/>
        <w:autoSpaceDN w:val="0"/>
        <w:ind w:left="0" w:firstLine="567"/>
        <w:rPr>
          <w:kern w:val="16"/>
        </w:rPr>
      </w:pPr>
      <w:r>
        <w:rPr>
          <w:kern w:val="16"/>
        </w:rPr>
        <w:t>Результатом оказания услуг является отказоустойчивая работа Системы и бесперебойный выпуск эфирных программ с доставкой сигнала до спутника или до точки распределения в режиме: 24 часа в сутки, 7 дней в неделю, 366 дней в году</w:t>
      </w:r>
      <w:r w:rsidRPr="00502F04">
        <w:rPr>
          <w:kern w:val="16"/>
        </w:rPr>
        <w:t xml:space="preserve">. </w:t>
      </w:r>
    </w:p>
    <w:p w:rsidR="00620CE2" w:rsidRPr="00502F04" w:rsidRDefault="00620CE2" w:rsidP="00620CE2">
      <w:pPr>
        <w:jc w:val="both"/>
      </w:pPr>
    </w:p>
    <w:bookmarkEnd w:id="90"/>
    <w:p w:rsidR="00620CE2" w:rsidRPr="00CE5051" w:rsidRDefault="00620CE2" w:rsidP="003E65AD">
      <w:pPr>
        <w:widowControl w:val="0"/>
        <w:numPr>
          <w:ilvl w:val="0"/>
          <w:numId w:val="17"/>
        </w:numPr>
        <w:shd w:val="clear" w:color="auto" w:fill="FFFFFF"/>
        <w:tabs>
          <w:tab w:val="left" w:pos="284"/>
        </w:tabs>
        <w:autoSpaceDE w:val="0"/>
        <w:autoSpaceDN w:val="0"/>
        <w:adjustRightInd w:val="0"/>
        <w:ind w:left="0" w:firstLine="0"/>
        <w:jc w:val="center"/>
        <w:rPr>
          <w:b/>
          <w:bCs/>
          <w:caps/>
          <w:color w:val="000000"/>
        </w:rPr>
      </w:pPr>
      <w:r w:rsidRPr="00CE5051">
        <w:rPr>
          <w:b/>
          <w:bCs/>
          <w:caps/>
          <w:color w:val="000000"/>
        </w:rPr>
        <w:t xml:space="preserve">Сроки </w:t>
      </w:r>
      <w:r>
        <w:rPr>
          <w:b/>
          <w:bCs/>
          <w:caps/>
          <w:color w:val="000000"/>
        </w:rPr>
        <w:t>ОКАЗАНИЯ УСЛУГ</w:t>
      </w:r>
    </w:p>
    <w:p w:rsidR="00620CE2" w:rsidRPr="00CE5051" w:rsidRDefault="00620CE2" w:rsidP="00620CE2">
      <w:pPr>
        <w:pStyle w:val="31"/>
        <w:tabs>
          <w:tab w:val="left" w:pos="1134"/>
        </w:tabs>
        <w:spacing w:before="60"/>
        <w:ind w:firstLine="567"/>
        <w:rPr>
          <w:color w:val="000000"/>
        </w:rPr>
      </w:pPr>
      <w:r w:rsidRPr="00CE5051">
        <w:rPr>
          <w:color w:val="000000"/>
        </w:rPr>
        <w:t>Сторонами соглас</w:t>
      </w:r>
      <w:r>
        <w:rPr>
          <w:color w:val="000000"/>
        </w:rPr>
        <w:t>ованы следующие сроки оказания услуг</w:t>
      </w:r>
      <w:r w:rsidRPr="00CE5051">
        <w:rPr>
          <w:color w:val="000000"/>
        </w:rPr>
        <w:t>:</w:t>
      </w:r>
    </w:p>
    <w:p w:rsidR="00620CE2" w:rsidRDefault="00620CE2" w:rsidP="00620CE2">
      <w:pPr>
        <w:pStyle w:val="31"/>
        <w:tabs>
          <w:tab w:val="left" w:pos="1134"/>
        </w:tabs>
        <w:spacing w:before="60"/>
        <w:ind w:firstLine="567"/>
        <w:rPr>
          <w:color w:val="000000"/>
        </w:rPr>
      </w:pPr>
      <w:r>
        <w:rPr>
          <w:color w:val="000000"/>
        </w:rPr>
        <w:t>начало: ________ 2020г.;</w:t>
      </w:r>
    </w:p>
    <w:p w:rsidR="00620CE2" w:rsidRDefault="00620CE2" w:rsidP="00620CE2">
      <w:pPr>
        <w:pStyle w:val="31"/>
        <w:tabs>
          <w:tab w:val="left" w:pos="1134"/>
        </w:tabs>
        <w:spacing w:before="60"/>
        <w:ind w:firstLine="567"/>
        <w:rPr>
          <w:color w:val="000000"/>
        </w:rPr>
      </w:pPr>
      <w:r>
        <w:rPr>
          <w:color w:val="000000"/>
        </w:rPr>
        <w:t>окончание: ________ 2020г.</w:t>
      </w:r>
    </w:p>
    <w:p w:rsidR="00620CE2" w:rsidRDefault="00620CE2" w:rsidP="00620CE2">
      <w:pPr>
        <w:pStyle w:val="31"/>
        <w:tabs>
          <w:tab w:val="left" w:pos="1134"/>
        </w:tabs>
        <w:spacing w:before="60"/>
        <w:ind w:firstLine="567"/>
        <w:rPr>
          <w:color w:val="000000"/>
        </w:rPr>
      </w:pPr>
    </w:p>
    <w:p w:rsidR="00620CE2" w:rsidRPr="00CE5051" w:rsidRDefault="00620CE2" w:rsidP="00620CE2">
      <w:pPr>
        <w:pStyle w:val="31"/>
        <w:tabs>
          <w:tab w:val="left" w:pos="1134"/>
        </w:tabs>
        <w:spacing w:before="60"/>
        <w:ind w:firstLine="567"/>
        <w:rPr>
          <w:color w:val="000000"/>
        </w:rPr>
      </w:pPr>
    </w:p>
    <w:p w:rsidR="00620CE2" w:rsidRPr="00620CE2" w:rsidRDefault="00620CE2" w:rsidP="003E65AD">
      <w:pPr>
        <w:widowControl w:val="0"/>
        <w:numPr>
          <w:ilvl w:val="0"/>
          <w:numId w:val="17"/>
        </w:numPr>
        <w:shd w:val="clear" w:color="auto" w:fill="FFFFFF"/>
        <w:tabs>
          <w:tab w:val="left" w:pos="284"/>
        </w:tabs>
        <w:autoSpaceDE w:val="0"/>
        <w:autoSpaceDN w:val="0"/>
        <w:adjustRightInd w:val="0"/>
        <w:spacing w:after="120"/>
        <w:jc w:val="center"/>
        <w:rPr>
          <w:b/>
          <w:bCs/>
        </w:rPr>
      </w:pPr>
      <w:r w:rsidRPr="00CE5051">
        <w:rPr>
          <w:b/>
          <w:bCs/>
        </w:rPr>
        <w:lastRenderedPageBreak/>
        <w:t>ЦЕНА ДОГОВОРА</w:t>
      </w:r>
    </w:p>
    <w:p w:rsidR="00620CE2" w:rsidRDefault="00620CE2" w:rsidP="003E65AD">
      <w:pPr>
        <w:pStyle w:val="aff"/>
        <w:widowControl w:val="0"/>
        <w:numPr>
          <w:ilvl w:val="1"/>
          <w:numId w:val="17"/>
        </w:numPr>
        <w:shd w:val="clear" w:color="auto" w:fill="FFFFFF"/>
        <w:autoSpaceDE w:val="0"/>
        <w:autoSpaceDN w:val="0"/>
        <w:adjustRightInd w:val="0"/>
        <w:contextualSpacing w:val="0"/>
        <w:rPr>
          <w:color w:val="000000"/>
        </w:rPr>
      </w:pPr>
      <w:r w:rsidRPr="004D4788">
        <w:rPr>
          <w:color w:val="000000"/>
        </w:rPr>
        <w:t xml:space="preserve">Стоимость услуг по договору составляет  __________________ (____________________) руб. 00 коп., </w:t>
      </w:r>
      <w:r w:rsidRPr="004D4788">
        <w:rPr>
          <w:kern w:val="16"/>
        </w:rPr>
        <w:t>в том числе НДС (20%) ______________________ руб. (_________________________________________________________)</w:t>
      </w:r>
      <w:r w:rsidRPr="004D4788">
        <w:rPr>
          <w:color w:val="000000"/>
        </w:rPr>
        <w:t>.</w:t>
      </w:r>
    </w:p>
    <w:p w:rsidR="00620CE2" w:rsidRDefault="00620CE2" w:rsidP="003E65AD">
      <w:pPr>
        <w:pStyle w:val="aff"/>
        <w:widowControl w:val="0"/>
        <w:numPr>
          <w:ilvl w:val="1"/>
          <w:numId w:val="17"/>
        </w:numPr>
        <w:shd w:val="clear" w:color="auto" w:fill="FFFFFF"/>
        <w:autoSpaceDE w:val="0"/>
        <w:autoSpaceDN w:val="0"/>
        <w:adjustRightInd w:val="0"/>
        <w:contextualSpacing w:val="0"/>
        <w:rPr>
          <w:color w:val="000000"/>
        </w:rPr>
      </w:pPr>
      <w:r w:rsidRPr="004D4788">
        <w:rPr>
          <w:color w:val="000000"/>
        </w:rPr>
        <w:t>Цена договора является твердой на весь срок действия договора и может быть изменена только по соглашению сторон.</w:t>
      </w:r>
    </w:p>
    <w:p w:rsidR="00620CE2" w:rsidRPr="004D4788" w:rsidRDefault="00620CE2" w:rsidP="003E65AD">
      <w:pPr>
        <w:pStyle w:val="aff"/>
        <w:widowControl w:val="0"/>
        <w:numPr>
          <w:ilvl w:val="1"/>
          <w:numId w:val="17"/>
        </w:numPr>
        <w:shd w:val="clear" w:color="auto" w:fill="FFFFFF"/>
        <w:autoSpaceDE w:val="0"/>
        <w:autoSpaceDN w:val="0"/>
        <w:adjustRightInd w:val="0"/>
        <w:contextualSpacing w:val="0"/>
        <w:rPr>
          <w:color w:val="000000"/>
        </w:rPr>
      </w:pPr>
      <w:r w:rsidRPr="004D4788">
        <w:rPr>
          <w:color w:val="000000"/>
        </w:rPr>
        <w:t>Цена договора включает в себя стоимость всех оказанных услуг, вознаграждение и все расходы Исполнителя, в том числе командировочные расходы, а так же расходы прямо не предусмотренные договором и приложениями к нему.</w:t>
      </w:r>
    </w:p>
    <w:p w:rsidR="00620CE2" w:rsidRPr="00CE5051" w:rsidRDefault="00620CE2" w:rsidP="00620CE2">
      <w:pPr>
        <w:pStyle w:val="31"/>
        <w:tabs>
          <w:tab w:val="left" w:pos="567"/>
        </w:tabs>
        <w:rPr>
          <w:b/>
        </w:rPr>
      </w:pPr>
    </w:p>
    <w:p w:rsidR="00620CE2" w:rsidRDefault="00620CE2" w:rsidP="00620CE2">
      <w:pPr>
        <w:pStyle w:val="31"/>
        <w:tabs>
          <w:tab w:val="left" w:pos="284"/>
        </w:tabs>
        <w:spacing w:after="120"/>
        <w:ind w:left="1571"/>
        <w:jc w:val="center"/>
        <w:rPr>
          <w:b/>
          <w:bCs/>
        </w:rPr>
      </w:pPr>
      <w:r>
        <w:rPr>
          <w:b/>
          <w:bCs/>
        </w:rPr>
        <w:t xml:space="preserve">5. </w:t>
      </w:r>
      <w:r w:rsidRPr="00CE5051">
        <w:rPr>
          <w:b/>
          <w:bCs/>
        </w:rPr>
        <w:t xml:space="preserve">ПОРЯДОК </w:t>
      </w:r>
      <w:r>
        <w:rPr>
          <w:b/>
          <w:bCs/>
        </w:rPr>
        <w:t>ОПЛАТЫ И ПРИЕМКИ ОКАЗАННЫХ УСЛУГ</w:t>
      </w:r>
      <w:r w:rsidRPr="00CE5051">
        <w:rPr>
          <w:b/>
          <w:bCs/>
        </w:rPr>
        <w:t xml:space="preserve"> </w:t>
      </w:r>
    </w:p>
    <w:p w:rsidR="00620CE2" w:rsidRPr="003D0F35" w:rsidRDefault="00620CE2" w:rsidP="003E65AD">
      <w:pPr>
        <w:pStyle w:val="31"/>
        <w:numPr>
          <w:ilvl w:val="0"/>
          <w:numId w:val="23"/>
        </w:numPr>
        <w:tabs>
          <w:tab w:val="left" w:pos="284"/>
        </w:tabs>
        <w:spacing w:after="120"/>
        <w:rPr>
          <w:b/>
          <w:bCs/>
        </w:rPr>
      </w:pPr>
      <w:r>
        <w:t xml:space="preserve"> </w:t>
      </w:r>
      <w:r w:rsidRPr="00502F04">
        <w:t xml:space="preserve">Оплата </w:t>
      </w:r>
      <w:r>
        <w:t>услуг</w:t>
      </w:r>
      <w:r w:rsidRPr="00502F04">
        <w:t xml:space="preserve"> Исполнителя по п. 3.1 настоящего Договора осуществляется Заказчиком </w:t>
      </w:r>
      <w:r w:rsidRPr="004D4788">
        <w:t>ежемесячно до</w:t>
      </w:r>
      <w:r>
        <w:t xml:space="preserve"> </w:t>
      </w:r>
      <w:r w:rsidRPr="004D4788">
        <w:t>10</w:t>
      </w:r>
      <w:r>
        <w:t xml:space="preserve"> </w:t>
      </w:r>
      <w:r w:rsidRPr="004D4788">
        <w:t xml:space="preserve"> числа месяца, следующего за отчетным</w:t>
      </w:r>
      <w:r>
        <w:t>,</w:t>
      </w:r>
      <w:r w:rsidRPr="004D4788">
        <w:t xml:space="preserve"> на основании </w:t>
      </w:r>
      <w:r>
        <w:t xml:space="preserve">актов </w:t>
      </w:r>
      <w:r w:rsidRPr="00502F04">
        <w:t xml:space="preserve">сдачи-приемки </w:t>
      </w:r>
      <w:r>
        <w:t>оказанных услуг, в соответствии</w:t>
      </w:r>
      <w:r w:rsidRPr="00502F04">
        <w:t xml:space="preserve"> </w:t>
      </w:r>
      <w:r>
        <w:t>с</w:t>
      </w:r>
      <w:r w:rsidRPr="00502F04">
        <w:t xml:space="preserve"> форм</w:t>
      </w:r>
      <w:r>
        <w:t>ой</w:t>
      </w:r>
      <w:r w:rsidRPr="00502F04">
        <w:t xml:space="preserve"> </w:t>
      </w:r>
      <w:r>
        <w:t>(</w:t>
      </w:r>
      <w:r w:rsidRPr="00502F04">
        <w:t xml:space="preserve">Приложения № </w:t>
      </w:r>
      <w:r>
        <w:t>2</w:t>
      </w:r>
      <w:r w:rsidRPr="00502F04">
        <w:t xml:space="preserve"> к настоящему Договору</w:t>
      </w:r>
      <w:r>
        <w:t>), при наличии оригинала счета-фактуры и счёта</w:t>
      </w:r>
      <w:r w:rsidRPr="00502F04">
        <w:t xml:space="preserve">. Счет выставляется Исполнителем в течение 5 (пяти) рабочих дней с даты окончания </w:t>
      </w:r>
      <w:r>
        <w:t>оказания услуг за истекший месяц</w:t>
      </w:r>
      <w:r w:rsidRPr="00502F04">
        <w:t>.</w:t>
      </w:r>
    </w:p>
    <w:p w:rsidR="00620CE2" w:rsidRPr="003D0F35" w:rsidRDefault="00620CE2" w:rsidP="003E65AD">
      <w:pPr>
        <w:pStyle w:val="31"/>
        <w:numPr>
          <w:ilvl w:val="0"/>
          <w:numId w:val="23"/>
        </w:numPr>
        <w:tabs>
          <w:tab w:val="left" w:pos="284"/>
        </w:tabs>
        <w:spacing w:after="120"/>
        <w:rPr>
          <w:b/>
          <w:bCs/>
        </w:rPr>
      </w:pPr>
      <w:r>
        <w:t xml:space="preserve"> </w:t>
      </w:r>
      <w:r w:rsidRPr="003D0F35">
        <w:t>Оформление акта сдачи-приемки оказанных услуг осуществляется ежемесячно после выполнения объема услуг по Договору.</w:t>
      </w:r>
    </w:p>
    <w:p w:rsidR="00620CE2" w:rsidRPr="003D0F35" w:rsidRDefault="00620CE2" w:rsidP="003E65AD">
      <w:pPr>
        <w:pStyle w:val="31"/>
        <w:numPr>
          <w:ilvl w:val="0"/>
          <w:numId w:val="23"/>
        </w:numPr>
        <w:tabs>
          <w:tab w:val="left" w:pos="284"/>
        </w:tabs>
        <w:spacing w:after="120"/>
        <w:rPr>
          <w:b/>
          <w:bCs/>
        </w:rPr>
      </w:pPr>
      <w:r>
        <w:t xml:space="preserve"> </w:t>
      </w:r>
      <w:r w:rsidRPr="003D0F35">
        <w:t>Платежи по Договору осуществляются в рублях, путем безналичного перечисления денежных средств на расчетный счет Исполнителя.</w:t>
      </w:r>
    </w:p>
    <w:p w:rsidR="00620CE2" w:rsidRPr="003D0F35" w:rsidRDefault="00620CE2" w:rsidP="003E65AD">
      <w:pPr>
        <w:pStyle w:val="31"/>
        <w:numPr>
          <w:ilvl w:val="0"/>
          <w:numId w:val="23"/>
        </w:numPr>
        <w:tabs>
          <w:tab w:val="left" w:pos="284"/>
        </w:tabs>
        <w:spacing w:after="120"/>
        <w:rPr>
          <w:b/>
          <w:bCs/>
        </w:rPr>
      </w:pPr>
      <w:r>
        <w:t xml:space="preserve"> </w:t>
      </w:r>
      <w:r w:rsidRPr="003D0F35">
        <w:t xml:space="preserve">Обязательства Заказчика по оплате считаются исполненными с момента списания соответствующей суммы денежных средств </w:t>
      </w:r>
      <w:r w:rsidRPr="003D0F35">
        <w:rPr>
          <w:iCs/>
          <w:shd w:val="clear" w:color="auto" w:fill="FFFFFF"/>
        </w:rPr>
        <w:t>с банковского счёта</w:t>
      </w:r>
      <w:r w:rsidRPr="003D0F35">
        <w:rPr>
          <w:i/>
          <w:iCs/>
          <w:shd w:val="clear" w:color="auto" w:fill="FFFFFF"/>
        </w:rPr>
        <w:t xml:space="preserve"> </w:t>
      </w:r>
      <w:r w:rsidRPr="003D0F35">
        <w:t>Заказчика в пользу Исполнителя.</w:t>
      </w:r>
    </w:p>
    <w:p w:rsidR="00620CE2" w:rsidRPr="003D0F35" w:rsidRDefault="00620CE2" w:rsidP="003E65AD">
      <w:pPr>
        <w:pStyle w:val="31"/>
        <w:numPr>
          <w:ilvl w:val="0"/>
          <w:numId w:val="23"/>
        </w:numPr>
        <w:tabs>
          <w:tab w:val="left" w:pos="284"/>
        </w:tabs>
        <w:spacing w:after="120"/>
        <w:rPr>
          <w:b/>
          <w:bCs/>
        </w:rPr>
      </w:pPr>
      <w:r>
        <w:t xml:space="preserve"> </w:t>
      </w:r>
      <w:r w:rsidRPr="003D0F35">
        <w:t>Все платежи по настоящему Договору осуществляются Сторонами только по банковским реквизитам, указанным в разделе 15 настоящего Договора, если иное не будет дополнительно согласовано Сторонами в письменной форме. Все изменения к настоящему Договору оформляются путем заключения Дополнительного соглашения и подписываются уполномоченными на то лицами.</w:t>
      </w:r>
    </w:p>
    <w:p w:rsidR="00620CE2" w:rsidRPr="009619F3" w:rsidRDefault="00620CE2" w:rsidP="003E65AD">
      <w:pPr>
        <w:pStyle w:val="31"/>
        <w:numPr>
          <w:ilvl w:val="0"/>
          <w:numId w:val="23"/>
        </w:numPr>
        <w:tabs>
          <w:tab w:val="left" w:pos="284"/>
        </w:tabs>
        <w:spacing w:after="120"/>
        <w:rPr>
          <w:b/>
          <w:bCs/>
        </w:rPr>
      </w:pPr>
      <w:r>
        <w:t xml:space="preserve"> </w:t>
      </w:r>
      <w:r w:rsidRPr="003D0F35">
        <w:t>Сдача-приемка оказанных услуг осуществляется в следующем порядке:</w:t>
      </w:r>
    </w:p>
    <w:p w:rsidR="00620CE2" w:rsidRDefault="00620CE2" w:rsidP="003E65AD">
      <w:pPr>
        <w:pStyle w:val="31"/>
        <w:numPr>
          <w:ilvl w:val="0"/>
          <w:numId w:val="24"/>
        </w:numPr>
        <w:tabs>
          <w:tab w:val="left" w:pos="284"/>
        </w:tabs>
        <w:spacing w:after="120"/>
        <w:ind w:left="851" w:firstLine="0"/>
      </w:pPr>
      <w:r w:rsidRPr="009619F3">
        <w:t>В течение 5 (пяти) рабочих дней после оказания услуг Исполнитель направляет Заказчику Акт сдачи-приемки оказанных услуг и счет-фактуру оформленную, в соответствии с п. 3 ст. 168 и ст. 169 НК РФ.</w:t>
      </w:r>
    </w:p>
    <w:p w:rsidR="00620CE2" w:rsidRDefault="00620CE2" w:rsidP="003E65AD">
      <w:pPr>
        <w:pStyle w:val="31"/>
        <w:numPr>
          <w:ilvl w:val="0"/>
          <w:numId w:val="24"/>
        </w:numPr>
        <w:tabs>
          <w:tab w:val="left" w:pos="284"/>
        </w:tabs>
        <w:spacing w:after="120"/>
        <w:ind w:left="851" w:firstLine="0"/>
      </w:pPr>
      <w:r w:rsidRPr="009619F3">
        <w:t>Заказчик обязан подписать акт в течение 10 (десяти) рабочих дней с даты его получения или предоставить обоснованный отказ от приемки оказанных услуг.</w:t>
      </w:r>
    </w:p>
    <w:p w:rsidR="00620CE2" w:rsidRPr="009619F3" w:rsidRDefault="00620CE2" w:rsidP="003E65AD">
      <w:pPr>
        <w:pStyle w:val="31"/>
        <w:numPr>
          <w:ilvl w:val="0"/>
          <w:numId w:val="24"/>
        </w:numPr>
        <w:tabs>
          <w:tab w:val="left" w:pos="284"/>
        </w:tabs>
        <w:spacing w:after="120"/>
        <w:ind w:left="851" w:firstLine="0"/>
      </w:pPr>
      <w:r w:rsidRPr="009619F3">
        <w:t>Результат оказанных услуг,</w:t>
      </w:r>
      <w:r w:rsidRPr="009619F3">
        <w:rPr>
          <w:color w:val="000000"/>
        </w:rPr>
        <w:t xml:space="preserve"> принятый с недостатками, подлежит оплате Заказчиком после устранения Исполнителем соответствующих недостатков.</w:t>
      </w:r>
    </w:p>
    <w:p w:rsidR="00620CE2" w:rsidRPr="00502F04" w:rsidRDefault="00620CE2" w:rsidP="00620CE2">
      <w:pPr>
        <w:pStyle w:val="afff5"/>
        <w:tabs>
          <w:tab w:val="left" w:pos="1276"/>
        </w:tabs>
        <w:ind w:left="567"/>
        <w:rPr>
          <w:rFonts w:ascii="Times New Roman" w:hAnsi="Times New Roman" w:cs="Times New Roman"/>
          <w:color w:val="000000"/>
          <w:sz w:val="24"/>
          <w:szCs w:val="24"/>
        </w:rPr>
      </w:pPr>
      <w:r w:rsidRPr="009619F3">
        <w:rPr>
          <w:rFonts w:ascii="Times New Roman" w:hAnsi="Times New Roman"/>
          <w:color w:val="000000"/>
          <w:sz w:val="24"/>
          <w:szCs w:val="24"/>
        </w:rPr>
        <w:t xml:space="preserve">5.7. </w:t>
      </w:r>
      <w:r>
        <w:rPr>
          <w:rFonts w:ascii="Times New Roman" w:hAnsi="Times New Roman"/>
          <w:color w:val="000000"/>
          <w:sz w:val="24"/>
          <w:szCs w:val="24"/>
        </w:rPr>
        <w:t>Несоответствия оказанных услуг техническому заданию,</w:t>
      </w:r>
      <w:r w:rsidRPr="00502F04">
        <w:rPr>
          <w:rFonts w:ascii="Times New Roman" w:hAnsi="Times New Roman"/>
          <w:color w:val="000000"/>
          <w:sz w:val="24"/>
          <w:szCs w:val="24"/>
        </w:rPr>
        <w:t xml:space="preserve"> выявленн</w:t>
      </w:r>
      <w:r>
        <w:rPr>
          <w:rFonts w:ascii="Times New Roman" w:hAnsi="Times New Roman"/>
          <w:color w:val="000000"/>
          <w:sz w:val="24"/>
          <w:szCs w:val="24"/>
        </w:rPr>
        <w:t>ые</w:t>
      </w:r>
      <w:r w:rsidRPr="00502F04">
        <w:rPr>
          <w:rFonts w:ascii="Times New Roman" w:hAnsi="Times New Roman"/>
          <w:color w:val="000000"/>
          <w:sz w:val="24"/>
          <w:szCs w:val="24"/>
        </w:rPr>
        <w:t xml:space="preserve"> в течение 6 месяцев после подписания акта сдачи-приемки </w:t>
      </w:r>
      <w:r>
        <w:rPr>
          <w:rFonts w:ascii="Times New Roman" w:hAnsi="Times New Roman"/>
          <w:color w:val="000000"/>
          <w:sz w:val="24"/>
          <w:szCs w:val="24"/>
        </w:rPr>
        <w:t>оказанных услуг</w:t>
      </w:r>
      <w:r w:rsidRPr="00502F04">
        <w:rPr>
          <w:rFonts w:ascii="Times New Roman" w:hAnsi="Times New Roman"/>
          <w:color w:val="000000"/>
          <w:sz w:val="24"/>
          <w:szCs w:val="24"/>
        </w:rPr>
        <w:t xml:space="preserve">, устраняются Исполнителем за счет своих средств и своими силами. </w:t>
      </w:r>
      <w:r>
        <w:rPr>
          <w:rFonts w:ascii="Times New Roman" w:hAnsi="Times New Roman"/>
          <w:color w:val="000000"/>
          <w:sz w:val="24"/>
          <w:szCs w:val="24"/>
        </w:rPr>
        <w:t>Работы</w:t>
      </w:r>
      <w:r w:rsidRPr="00502F04">
        <w:rPr>
          <w:rFonts w:ascii="Times New Roman" w:hAnsi="Times New Roman"/>
          <w:color w:val="000000"/>
          <w:sz w:val="24"/>
          <w:szCs w:val="24"/>
        </w:rPr>
        <w:t xml:space="preserve"> по </w:t>
      </w:r>
      <w:r>
        <w:rPr>
          <w:rFonts w:ascii="Times New Roman" w:hAnsi="Times New Roman"/>
          <w:color w:val="000000"/>
          <w:sz w:val="24"/>
          <w:szCs w:val="24"/>
        </w:rPr>
        <w:t>выявлению и исправлению несоответствий</w:t>
      </w:r>
      <w:r w:rsidRPr="00502F04">
        <w:rPr>
          <w:rFonts w:ascii="Times New Roman" w:hAnsi="Times New Roman"/>
          <w:color w:val="000000"/>
          <w:sz w:val="24"/>
          <w:szCs w:val="24"/>
        </w:rPr>
        <w:t xml:space="preserve"> осуществляются Исполнителем в срок не позднее 10 (десяти) рабочих дней с момента получения от Заказчика письменного </w:t>
      </w:r>
      <w:r w:rsidRPr="00502F04">
        <w:rPr>
          <w:rFonts w:ascii="Times New Roman" w:hAnsi="Times New Roman" w:cs="Times New Roman"/>
          <w:color w:val="000000"/>
          <w:sz w:val="24"/>
          <w:szCs w:val="24"/>
        </w:rPr>
        <w:t xml:space="preserve">перечня </w:t>
      </w:r>
      <w:r>
        <w:rPr>
          <w:rFonts w:ascii="Times New Roman" w:hAnsi="Times New Roman" w:cs="Times New Roman"/>
          <w:color w:val="000000"/>
          <w:sz w:val="24"/>
          <w:szCs w:val="24"/>
        </w:rPr>
        <w:t>несоответствий</w:t>
      </w:r>
      <w:r w:rsidRPr="00502F04">
        <w:rPr>
          <w:rFonts w:ascii="Times New Roman" w:hAnsi="Times New Roman" w:cs="Times New Roman"/>
          <w:color w:val="000000"/>
          <w:sz w:val="24"/>
          <w:szCs w:val="24"/>
        </w:rPr>
        <w:t>, если другое не согласовано с Заказчиком в письменном виде.</w:t>
      </w:r>
    </w:p>
    <w:p w:rsidR="00620CE2" w:rsidRDefault="00620CE2" w:rsidP="00620CE2">
      <w:pPr>
        <w:widowControl w:val="0"/>
        <w:shd w:val="clear" w:color="auto" w:fill="FFFFFF"/>
        <w:tabs>
          <w:tab w:val="left" w:pos="284"/>
        </w:tabs>
        <w:adjustRightInd w:val="0"/>
        <w:spacing w:line="298" w:lineRule="exact"/>
        <w:ind w:right="14"/>
        <w:rPr>
          <w:b/>
          <w:bCs/>
        </w:rPr>
      </w:pPr>
    </w:p>
    <w:p w:rsidR="00620CE2" w:rsidRPr="00CE5051" w:rsidRDefault="00620CE2" w:rsidP="00620CE2">
      <w:pPr>
        <w:widowControl w:val="0"/>
        <w:shd w:val="clear" w:color="auto" w:fill="FFFFFF"/>
        <w:tabs>
          <w:tab w:val="left" w:pos="284"/>
        </w:tabs>
        <w:adjustRightInd w:val="0"/>
        <w:spacing w:line="298" w:lineRule="exact"/>
        <w:ind w:right="14"/>
        <w:jc w:val="center"/>
        <w:rPr>
          <w:b/>
          <w:bCs/>
          <w:caps/>
          <w:color w:val="000000"/>
        </w:rPr>
      </w:pPr>
      <w:r>
        <w:rPr>
          <w:b/>
          <w:bCs/>
          <w:caps/>
          <w:color w:val="000000"/>
        </w:rPr>
        <w:t xml:space="preserve">6. </w:t>
      </w:r>
      <w:r w:rsidRPr="00CE5051">
        <w:rPr>
          <w:b/>
          <w:bCs/>
          <w:caps/>
          <w:color w:val="000000"/>
        </w:rPr>
        <w:t>ПРЕДОСТАВЛЕНИЕ СВЕДЕНИЙ О СОБСТВЕННИКАХ (БЕНЕФИЦИАРАХ)</w:t>
      </w:r>
    </w:p>
    <w:p w:rsidR="00620CE2" w:rsidRPr="00CE5051" w:rsidRDefault="00620CE2" w:rsidP="00620CE2">
      <w:pPr>
        <w:pStyle w:val="aff"/>
        <w:tabs>
          <w:tab w:val="left" w:pos="0"/>
          <w:tab w:val="left" w:pos="567"/>
        </w:tabs>
        <w:ind w:left="0" w:firstLine="567"/>
        <w:rPr>
          <w:bCs/>
        </w:rPr>
      </w:pPr>
      <w:r>
        <w:rPr>
          <w:bCs/>
        </w:rPr>
        <w:t>6</w:t>
      </w:r>
      <w:r w:rsidRPr="00CE5051">
        <w:rPr>
          <w:bCs/>
        </w:rPr>
        <w:t xml:space="preserve">.1. </w:t>
      </w:r>
      <w:r>
        <w:rPr>
          <w:bCs/>
        </w:rPr>
        <w:t>Исполнитель</w:t>
      </w:r>
      <w:r w:rsidRPr="00CE5051">
        <w:rPr>
          <w:bCs/>
        </w:rPr>
        <w:t xml:space="preserve"> представляет Заказчику</w:t>
      </w:r>
      <w:r w:rsidRPr="00933834">
        <w:rPr>
          <w:bCs/>
        </w:rPr>
        <w:t xml:space="preserve"> </w:t>
      </w:r>
      <w:r>
        <w:rPr>
          <w:bCs/>
        </w:rPr>
        <w:t>в период действия договора</w:t>
      </w:r>
      <w:r w:rsidRPr="00CE5051">
        <w:rPr>
          <w:bCs/>
        </w:rPr>
        <w:t>, в том числе посредством электронной почты:</w:t>
      </w:r>
    </w:p>
    <w:p w:rsidR="00620CE2" w:rsidRPr="00CE5051" w:rsidRDefault="00620CE2" w:rsidP="00620CE2">
      <w:pPr>
        <w:pStyle w:val="aff"/>
        <w:widowControl w:val="0"/>
        <w:tabs>
          <w:tab w:val="left" w:pos="0"/>
          <w:tab w:val="left" w:pos="709"/>
          <w:tab w:val="left" w:pos="993"/>
        </w:tabs>
        <w:ind w:left="0"/>
        <w:jc w:val="both"/>
        <w:rPr>
          <w:bCs/>
        </w:rPr>
      </w:pPr>
      <w:r w:rsidRPr="00CE5051">
        <w:rPr>
          <w:bCs/>
        </w:rPr>
        <w:t xml:space="preserve">информацию об изменениях в цепочке собственников </w:t>
      </w:r>
      <w:r>
        <w:rPr>
          <w:bCs/>
        </w:rPr>
        <w:t>Исполнителя</w:t>
      </w:r>
      <w:r w:rsidRPr="00CE5051">
        <w:rPr>
          <w:bCs/>
        </w:rPr>
        <w:t xml:space="preserve">, включая бенефициаров (в том числе конечных), и/или в исполнительных органах </w:t>
      </w:r>
      <w:r>
        <w:rPr>
          <w:bCs/>
        </w:rPr>
        <w:t>Исполнителя</w:t>
      </w:r>
      <w:r w:rsidRPr="00CE5051">
        <w:rPr>
          <w:bCs/>
        </w:rPr>
        <w:t xml:space="preserve"> в течение 3 (трех) календарных дней </w:t>
      </w:r>
      <w:r w:rsidRPr="00CE5051">
        <w:rPr>
          <w:bCs/>
        </w:rPr>
        <w:lastRenderedPageBreak/>
        <w:t>после таких изменений с подтверждением соответствующими документами, а также в случае необходимости с приложением согласий на обработку персональных данных.</w:t>
      </w:r>
    </w:p>
    <w:p w:rsidR="00620CE2" w:rsidRPr="00CE5051" w:rsidRDefault="00620CE2" w:rsidP="00620CE2">
      <w:pPr>
        <w:pStyle w:val="aff"/>
        <w:tabs>
          <w:tab w:val="left" w:pos="0"/>
          <w:tab w:val="left" w:pos="567"/>
        </w:tabs>
        <w:ind w:left="0" w:firstLine="567"/>
        <w:jc w:val="both"/>
        <w:rPr>
          <w:bCs/>
        </w:rPr>
      </w:pPr>
      <w:r>
        <w:rPr>
          <w:bCs/>
        </w:rPr>
        <w:t>6</w:t>
      </w:r>
      <w:r w:rsidRPr="00CE5051">
        <w:rPr>
          <w:bCs/>
        </w:rPr>
        <w:t xml:space="preserve">.2. Заказчик вправе в одностороннем порядке отказаться от исполнения настоящего договора в случае неисполнения </w:t>
      </w:r>
      <w:r>
        <w:rPr>
          <w:bCs/>
        </w:rPr>
        <w:t>Исполнителем</w:t>
      </w:r>
      <w:r w:rsidRPr="00CE5051">
        <w:rPr>
          <w:bCs/>
        </w:rPr>
        <w:t xml:space="preserve"> обязанности, предусмотренной пунктом </w:t>
      </w:r>
      <w:r w:rsidR="00B00D80">
        <w:rPr>
          <w:bCs/>
        </w:rPr>
        <w:t>7</w:t>
      </w:r>
      <w:r w:rsidRPr="00CE5051">
        <w:rPr>
          <w:bCs/>
        </w:rPr>
        <w:t xml:space="preserve">.1. настоящего договора. В этом случае договор считается расторгнутым с даты получения </w:t>
      </w:r>
      <w:r>
        <w:rPr>
          <w:bCs/>
        </w:rPr>
        <w:t>Исполнителем</w:t>
      </w:r>
      <w:r w:rsidRPr="00CE5051">
        <w:rPr>
          <w:bCs/>
        </w:rPr>
        <w:t xml:space="preserve"> письменного уведомления Заказчика об отказе от исполнения настоящего договора или с иной даты, указанной в таком уведомлении.</w:t>
      </w:r>
    </w:p>
    <w:p w:rsidR="00620CE2" w:rsidRPr="00CE5051" w:rsidRDefault="00620CE2" w:rsidP="00620CE2">
      <w:pPr>
        <w:pStyle w:val="aff"/>
        <w:tabs>
          <w:tab w:val="left" w:pos="0"/>
          <w:tab w:val="left" w:pos="567"/>
        </w:tabs>
        <w:ind w:left="0" w:firstLine="851"/>
        <w:jc w:val="both"/>
        <w:rPr>
          <w:bCs/>
        </w:rPr>
      </w:pPr>
    </w:p>
    <w:p w:rsidR="00620CE2" w:rsidRPr="00CE5051" w:rsidRDefault="00620CE2" w:rsidP="00620CE2">
      <w:pPr>
        <w:widowControl w:val="0"/>
        <w:shd w:val="clear" w:color="auto" w:fill="FFFFFF"/>
        <w:tabs>
          <w:tab w:val="left" w:pos="284"/>
        </w:tabs>
        <w:adjustRightInd w:val="0"/>
        <w:spacing w:line="298" w:lineRule="exact"/>
        <w:ind w:right="14" w:firstLine="567"/>
        <w:jc w:val="center"/>
        <w:rPr>
          <w:b/>
          <w:bCs/>
          <w:caps/>
          <w:color w:val="000000"/>
        </w:rPr>
      </w:pPr>
      <w:r>
        <w:rPr>
          <w:b/>
          <w:bCs/>
          <w:caps/>
          <w:color w:val="000000"/>
        </w:rPr>
        <w:t xml:space="preserve">7. </w:t>
      </w:r>
      <w:r w:rsidRPr="00CE5051">
        <w:rPr>
          <w:b/>
          <w:bCs/>
          <w:caps/>
          <w:color w:val="000000"/>
        </w:rPr>
        <w:t>ПРАВА И Обязанности Сторон</w:t>
      </w:r>
    </w:p>
    <w:p w:rsidR="00620CE2" w:rsidRDefault="00620CE2" w:rsidP="00620CE2">
      <w:pPr>
        <w:widowControl w:val="0"/>
        <w:shd w:val="clear" w:color="auto" w:fill="FFFFFF"/>
        <w:tabs>
          <w:tab w:val="left" w:pos="993"/>
        </w:tabs>
        <w:adjustRightInd w:val="0"/>
        <w:ind w:firstLine="567"/>
        <w:jc w:val="both"/>
      </w:pPr>
      <w:r>
        <w:t>7.1. Исполнитель</w:t>
      </w:r>
      <w:r w:rsidRPr="0029012B">
        <w:t xml:space="preserve"> обязан:</w:t>
      </w:r>
    </w:p>
    <w:p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Разработать Техническое описание выполнения работ </w:t>
      </w:r>
      <w:r w:rsidRPr="004B5351">
        <w:rPr>
          <w:color w:val="000000"/>
        </w:rPr>
        <w:t>и согласовать его в структурных подразделениях Заказчика.</w:t>
      </w:r>
      <w:r w:rsidRPr="004B5351">
        <w:t xml:space="preserve">  Техническое описание разрабатывается в соответствии с Техническими требованиями (Приложение № 1 к настоящему Договору).</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Направить для оказания услуг специалистов на объекты Заказчика, указанные в п.1.1. настоящего Договора. Обеспечить наличие квалифицированного технического персонала, необходимого для функционирования программной аппаратной в режиме, необходимом для выполнения требований, указанных в Приложении №1 настоящего Договора.</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Оказать услуги</w:t>
      </w:r>
      <w:r w:rsidRPr="004B5351">
        <w:rPr>
          <w:color w:val="000000"/>
        </w:rPr>
        <w:t xml:space="preserve"> в соответствии с утвержденным Заказчиком Техническим заданием и передать Заказчику их результат в сроки, установленные в </w:t>
      </w:r>
      <w:hyperlink w:anchor="sub_67" w:history="1">
        <w:r w:rsidRPr="004B5351">
          <w:rPr>
            <w:color w:val="000000"/>
          </w:rPr>
          <w:t>п.</w:t>
        </w:r>
      </w:hyperlink>
      <w:r w:rsidRPr="004B5351">
        <w:rPr>
          <w:color w:val="000000"/>
        </w:rPr>
        <w:t xml:space="preserve"> 2.1 настоящего Договора.</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огласовать с Заказчиком необходимость использования охраняемых результатов интеллектуальной деятельности, принадлежащих третьим лицам.</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w:t>
      </w:r>
      <w:r w:rsidRPr="004B5351">
        <w:rPr>
          <w:color w:val="000000"/>
        </w:rPr>
        <w:t>емедленно уведомить Заказчика об обстоятельствах, которые грозят результатам оказываемых услуг, либо создают невозможность её завершения в срок или о нецелесообразности продолжения оказания услуг.</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Оказывать услуги</w:t>
      </w:r>
      <w:r w:rsidRPr="004B5351">
        <w:rPr>
          <w:color w:val="000000"/>
          <w:spacing w:val="2"/>
        </w:rPr>
        <w:t xml:space="preserve"> с соблюдением требований, действующих в</w:t>
      </w:r>
      <w:r w:rsidRPr="004B5351">
        <w:rPr>
          <w:color w:val="000000"/>
          <w:spacing w:val="2"/>
        </w:rPr>
        <w:br/>
      </w:r>
      <w:r w:rsidRPr="004B5351">
        <w:rPr>
          <w:color w:val="000000"/>
          <w:spacing w:val="-1"/>
        </w:rPr>
        <w:t>области охраны труда, пожарной безопасности.</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воими силами и за свой счет устранять допущенные по его вине при оказании услуг недостатки, которые могут повлечь отступления от технических параметров, предусмотренных в Техническом задании или в настоящем Договоре.</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Г</w:t>
      </w:r>
      <w:r w:rsidRPr="004B5351">
        <w:rPr>
          <w:color w:val="000000"/>
        </w:rPr>
        <w:t>арантировать Заказчику передачу полученных по настоящему договору результатов, не нарушающих исключительных прав других лиц.</w:t>
      </w:r>
    </w:p>
    <w:p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Осуществить за свой счет все виды обязательного страхования, предусмотренные действующим законодательством Российской Федерации.</w:t>
      </w:r>
    </w:p>
    <w:p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Соблюдать правила охраны труда, пожарной безопасности, охраны окружающей среды, пропускного и </w:t>
      </w:r>
      <w:proofErr w:type="spellStart"/>
      <w:r w:rsidRPr="004B5351">
        <w:t>внутриобъектового</w:t>
      </w:r>
      <w:proofErr w:type="spellEnd"/>
      <w:r w:rsidRPr="004B5351">
        <w:t xml:space="preserve"> режимов ГУ «ТРО Союза».</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Обеспечить конфиденциальность сведений, касающихся предмета настоящего Договора, хода его исполнения и полученных результатов.</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Бережно относиться к оборудованию, МТР и ПО Заказчика.</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Использовать лицензионное программное обеспечение, установленное на рабочие станции операторов ЭВМ, на оборудование в Аппаратной и Серверной, только по согласованию с Заказчиком, являющимся законным Лицензиатом данного ПО. </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В случае установки, по согласованию с Заказчиком, ПО на ЭВМ силами Исполнителя, Исполнитель обязан информировать Заказчика о соответствующих действиях в аккаунтах, «личных кабинетах» разработчиков ПО. Все ключи, пароли, логины для доступа в  аккаунты, «личные кабинеты» </w:t>
      </w:r>
      <w:r w:rsidRPr="004B5351">
        <w:t xml:space="preserve">ГУ «ТРО Союза» у </w:t>
      </w:r>
      <w:r w:rsidRPr="004B5351">
        <w:rPr>
          <w:color w:val="000000"/>
        </w:rPr>
        <w:t>разработчиков ПО принадлежат Заказчику на праве приобретения Лицензий и должны быть переданы Заказчику по первому требованию.</w:t>
      </w:r>
    </w:p>
    <w:p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Оказывать услуги надлежащим образом, качественно в соответствии с требованиями Заказчика. </w:t>
      </w:r>
    </w:p>
    <w:p w:rsidR="00620CE2" w:rsidRPr="00CE5051" w:rsidRDefault="00620CE2" w:rsidP="00620CE2">
      <w:pPr>
        <w:shd w:val="clear" w:color="auto" w:fill="FFFFFF"/>
        <w:tabs>
          <w:tab w:val="left" w:pos="1094"/>
        </w:tabs>
        <w:ind w:firstLine="567"/>
        <w:jc w:val="both"/>
        <w:rPr>
          <w:color w:val="000000"/>
        </w:rPr>
      </w:pPr>
    </w:p>
    <w:p w:rsidR="00620CE2" w:rsidRPr="00620CE2" w:rsidRDefault="00620CE2" w:rsidP="00620CE2">
      <w:pPr>
        <w:widowControl w:val="0"/>
        <w:shd w:val="clear" w:color="auto" w:fill="FFFFFF"/>
        <w:tabs>
          <w:tab w:val="left" w:pos="993"/>
        </w:tabs>
        <w:adjustRightInd w:val="0"/>
        <w:ind w:firstLine="567"/>
        <w:jc w:val="both"/>
      </w:pPr>
      <w:r>
        <w:t xml:space="preserve">7.2. </w:t>
      </w:r>
      <w:r w:rsidRPr="004C5A77">
        <w:t>Заказчик обязан:</w:t>
      </w:r>
    </w:p>
    <w:p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0" w:firstLine="567"/>
        <w:contextualSpacing w:val="0"/>
        <w:jc w:val="both"/>
      </w:pPr>
      <w:r w:rsidRPr="00624C2D">
        <w:rPr>
          <w:color w:val="000000"/>
        </w:rPr>
        <w:t>твердить Техническое описание, направленное Исполнителем не позднее 15 (пятнадцати) рабочих дней с даты его получения.</w:t>
      </w:r>
    </w:p>
    <w:p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 xml:space="preserve">Передать по письменному запросу Исполнителя необходимую для оказания услуг </w:t>
      </w:r>
      <w:r w:rsidRPr="00624C2D">
        <w:rPr>
          <w:color w:val="000000"/>
        </w:rPr>
        <w:lastRenderedPageBreak/>
        <w:t>информацию.</w:t>
      </w:r>
    </w:p>
    <w:p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Обеспечить конфиденциальность сведений, касающихся предмета настоящего Договора, хода его исполнения и полученных результатов.</w:t>
      </w:r>
    </w:p>
    <w:p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бесперебойное электропитание программной аппаратной.</w:t>
      </w:r>
    </w:p>
    <w:p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беспрепятственный проход сотрудникам Исполнителя в программную аппаратную.</w:t>
      </w:r>
    </w:p>
    <w:p w:rsidR="00620CE2" w:rsidRPr="004C5A77" w:rsidRDefault="00620CE2" w:rsidP="00620CE2">
      <w:pPr>
        <w:pStyle w:val="aff"/>
        <w:shd w:val="clear" w:color="auto" w:fill="FFFFFF"/>
        <w:ind w:left="0"/>
        <w:jc w:val="both"/>
        <w:rPr>
          <w:color w:val="000000"/>
        </w:rPr>
      </w:pPr>
    </w:p>
    <w:p w:rsidR="00620CE2" w:rsidRPr="004C5A77" w:rsidRDefault="00620CE2" w:rsidP="00620CE2">
      <w:pPr>
        <w:widowControl w:val="0"/>
        <w:shd w:val="clear" w:color="auto" w:fill="FFFFFF"/>
        <w:tabs>
          <w:tab w:val="left" w:pos="993"/>
        </w:tabs>
        <w:adjustRightInd w:val="0"/>
        <w:ind w:left="360"/>
        <w:jc w:val="both"/>
      </w:pPr>
      <w:r>
        <w:t xml:space="preserve">7.3. </w:t>
      </w:r>
      <w:r w:rsidRPr="004C5A77">
        <w:t>Заказчик вправе:</w:t>
      </w:r>
    </w:p>
    <w:p w:rsidR="00620CE2" w:rsidRDefault="00620CE2" w:rsidP="00620CE2">
      <w:pPr>
        <w:shd w:val="clear" w:color="auto" w:fill="FFFFFF"/>
        <w:ind w:left="426"/>
        <w:jc w:val="both"/>
        <w:rPr>
          <w:color w:val="000000"/>
        </w:rPr>
      </w:pPr>
      <w:r>
        <w:rPr>
          <w:color w:val="000000"/>
        </w:rPr>
        <w:t xml:space="preserve">7.3.1 </w:t>
      </w:r>
      <w:r w:rsidRPr="00624C2D">
        <w:rPr>
          <w:color w:val="000000"/>
        </w:rPr>
        <w:t>Осуществлять контроль за действиями Исполнителя в процессе оказания услуг, с целью определения соответствия результатов оказанных услуг Исполнителя техническим требованиям Заказчика.</w:t>
      </w:r>
    </w:p>
    <w:p w:rsidR="00620CE2" w:rsidRPr="00624C2D" w:rsidRDefault="00620CE2" w:rsidP="00620CE2">
      <w:pPr>
        <w:shd w:val="clear" w:color="auto" w:fill="FFFFFF"/>
        <w:ind w:left="426"/>
        <w:jc w:val="both"/>
        <w:rPr>
          <w:color w:val="000000"/>
        </w:rPr>
      </w:pPr>
      <w:r>
        <w:rPr>
          <w:color w:val="000000"/>
        </w:rPr>
        <w:t xml:space="preserve">7.3.2 </w:t>
      </w:r>
      <w:r w:rsidRPr="00624C2D">
        <w:rPr>
          <w:color w:val="000000"/>
        </w:rPr>
        <w:t>Потребовать замены Исполнителем специалиста и отстранить заменяемого специалиста от оказания услуг. В этом случае Заказчик представляет Исполнителю уведомление в письменной форме, содержащее мотивированные требования о замене специалиста. Замена Специалиста производится Исполнителем по истечении 5 (пяти) календарных дней после получения письменного уведомления от Заказчика.</w:t>
      </w:r>
    </w:p>
    <w:p w:rsidR="00620CE2" w:rsidRPr="00CE5051" w:rsidRDefault="00620CE2" w:rsidP="00620CE2"/>
    <w:p w:rsidR="00620CE2" w:rsidRPr="00CE5051" w:rsidRDefault="00620CE2" w:rsidP="00620CE2">
      <w:pPr>
        <w:shd w:val="clear" w:color="auto" w:fill="FFFFFF"/>
        <w:tabs>
          <w:tab w:val="left" w:pos="284"/>
        </w:tabs>
        <w:spacing w:line="288" w:lineRule="exact"/>
        <w:jc w:val="center"/>
        <w:rPr>
          <w:b/>
          <w:bCs/>
          <w:caps/>
        </w:rPr>
      </w:pPr>
      <w:r>
        <w:rPr>
          <w:b/>
          <w:bCs/>
          <w:caps/>
        </w:rPr>
        <w:t>8</w:t>
      </w:r>
      <w:r w:rsidRPr="00CE5051">
        <w:rPr>
          <w:b/>
          <w:bCs/>
          <w:caps/>
        </w:rPr>
        <w:t>. конфиденциальность</w:t>
      </w:r>
    </w:p>
    <w:p w:rsidR="00620CE2" w:rsidRPr="004C5A77" w:rsidRDefault="00620CE2" w:rsidP="003E65AD">
      <w:pPr>
        <w:pStyle w:val="aff"/>
        <w:numPr>
          <w:ilvl w:val="0"/>
          <w:numId w:val="21"/>
        </w:numPr>
        <w:tabs>
          <w:tab w:val="left" w:pos="0"/>
        </w:tabs>
        <w:ind w:left="0" w:firstLine="567"/>
        <w:contextualSpacing w:val="0"/>
        <w:jc w:val="both"/>
        <w:rPr>
          <w:b/>
        </w:rPr>
      </w:pPr>
      <w:r w:rsidRPr="004C5A77">
        <w:t xml:space="preserve">Вся информация, полученная Исполнителем в связи с настоящим Договором, как в письменном виде (оригиналы или копии документов), так и устно, включая информацию, переданную Заказчиком Исполнителю для </w:t>
      </w:r>
      <w:r>
        <w:t>оказания услуг</w:t>
      </w:r>
      <w:r w:rsidRPr="004C5A77">
        <w:t xml:space="preserve">, предусмотренных настоящим Договором, а также полученные результаты </w:t>
      </w:r>
      <w:r>
        <w:t>оказания услуг</w:t>
      </w:r>
      <w:r w:rsidRPr="004C5A77">
        <w:t xml:space="preserve">, должна оставаться конфиденциальной и не должна, без предварительного письменного согласия Заказчика, раскрываться третьей стороне, за исключением случаев, предусмотренных п. 8.3 настоящего Договора.  </w:t>
      </w:r>
    </w:p>
    <w:p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принять все необходимые меры по обеспечению конфиденциальности указанной выше информации, включая мероприятия по охране документации и материалов, ограничению круга лиц, допущенных к информации, уведомлению его работников о конфиденциальности информации, полученной в связи с исполнением настоящего договора. Если в ходе выполнения предусмотренных договором </w:t>
      </w:r>
      <w:r>
        <w:t>оказания услуг</w:t>
      </w:r>
      <w:r w:rsidRPr="004C5A77">
        <w:t xml:space="preserve"> Исполнитель привлекает третьих лиц (физических и/или юридических лиц), которым для </w:t>
      </w:r>
      <w:r>
        <w:t>выполнения работ</w:t>
      </w:r>
      <w:r w:rsidRPr="004C5A77">
        <w:t xml:space="preserve"> необходим доступ к конфиденциальным сведениям, Исполнитель обязан внести в условия договоров, заключаемых с субподрядчиками положения настоящей статьи договора и обеспечивать соблюдение ими указанных положений.</w:t>
      </w:r>
    </w:p>
    <w:p w:rsidR="00620CE2" w:rsidRPr="004C5A77" w:rsidRDefault="00620CE2" w:rsidP="003E65AD">
      <w:pPr>
        <w:pStyle w:val="aff"/>
        <w:numPr>
          <w:ilvl w:val="0"/>
          <w:numId w:val="21"/>
        </w:numPr>
        <w:tabs>
          <w:tab w:val="left" w:pos="0"/>
        </w:tabs>
        <w:ind w:left="0" w:firstLine="567"/>
        <w:contextualSpacing w:val="0"/>
        <w:jc w:val="both"/>
      </w:pPr>
      <w:r w:rsidRPr="004C5A77">
        <w:t>Обязательства Исполнитель, в части соблюдения конфиденциальности, не будут применяться, когда такая информация: (а) становиться публичной в отсутствии неправомерных действий Исполнителя, но только в уже раскрытом объеме, (б) письменно одобрена Заказчиком для раскрытия, или (в) раскрывается по решению суда или государственного органа в соответствии с законодательством РФ.</w:t>
      </w:r>
    </w:p>
    <w:p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без письменного разрешения Заказчика не публиковать, не разглашать и не сообщать третьим лицам какую-либо информацию, полученную им в связи с настоящим договором, включая сведения о результатах </w:t>
      </w:r>
      <w:r>
        <w:t>оказания услуг</w:t>
      </w:r>
      <w:r w:rsidRPr="004C5A77">
        <w:t xml:space="preserve">, полученных в ходе исполнения обязательств по договору, а также иные относящиеся к ним конфиденциальные сведения. </w:t>
      </w:r>
    </w:p>
    <w:p w:rsidR="00620CE2" w:rsidRPr="004C5A77" w:rsidRDefault="00620CE2" w:rsidP="003E65AD">
      <w:pPr>
        <w:pStyle w:val="aff"/>
        <w:numPr>
          <w:ilvl w:val="0"/>
          <w:numId w:val="21"/>
        </w:numPr>
        <w:tabs>
          <w:tab w:val="left" w:pos="0"/>
        </w:tabs>
        <w:ind w:left="0" w:firstLine="567"/>
        <w:contextualSpacing w:val="0"/>
        <w:jc w:val="both"/>
      </w:pPr>
      <w:r w:rsidRPr="004C5A77">
        <w:t>В случае нарушения Исполнителем обязательств по соблюдению конфиденциальности информации, полученной от Заказчика в рамках исполнения настоящего Договора, Исполнитель полностью возмещает Заказчику все причиненные убытки.</w:t>
      </w:r>
    </w:p>
    <w:p w:rsidR="00620CE2" w:rsidRPr="00CE5051" w:rsidRDefault="00620CE2" w:rsidP="00620CE2">
      <w:pPr>
        <w:pStyle w:val="afff5"/>
        <w:ind w:firstLine="851"/>
        <w:rPr>
          <w:rFonts w:ascii="Times New Roman" w:hAnsi="Times New Roman" w:cs="Times New Roman"/>
          <w:sz w:val="24"/>
          <w:szCs w:val="24"/>
        </w:rPr>
      </w:pPr>
    </w:p>
    <w:p w:rsidR="00620CE2" w:rsidRPr="00CE5051" w:rsidRDefault="00620CE2" w:rsidP="00620CE2">
      <w:pPr>
        <w:shd w:val="clear" w:color="auto" w:fill="FFFFFF"/>
        <w:spacing w:line="293" w:lineRule="exact"/>
        <w:ind w:right="9"/>
        <w:jc w:val="center"/>
        <w:rPr>
          <w:b/>
          <w:bCs/>
          <w:caps/>
          <w:color w:val="000000"/>
        </w:rPr>
      </w:pPr>
      <w:r>
        <w:rPr>
          <w:b/>
          <w:bCs/>
          <w:caps/>
          <w:color w:val="000000"/>
        </w:rPr>
        <w:t>9</w:t>
      </w:r>
      <w:r w:rsidRPr="00CE5051">
        <w:rPr>
          <w:b/>
          <w:bCs/>
          <w:caps/>
          <w:color w:val="000000"/>
        </w:rPr>
        <w:t>. Ответственность Сторон</w:t>
      </w:r>
    </w:p>
    <w:p w:rsidR="00620CE2" w:rsidRDefault="00620CE2" w:rsidP="00620CE2">
      <w:pPr>
        <w:tabs>
          <w:tab w:val="left" w:pos="0"/>
          <w:tab w:val="left" w:pos="410"/>
          <w:tab w:val="left" w:pos="567"/>
        </w:tabs>
        <w:ind w:right="1" w:firstLine="567"/>
        <w:contextualSpacing/>
        <w:jc w:val="both"/>
      </w:pPr>
      <w:r>
        <w:rPr>
          <w:bCs/>
        </w:rPr>
        <w:t xml:space="preserve">9.1. </w:t>
      </w:r>
      <w:r w:rsidRPr="00624C2D">
        <w:rPr>
          <w:bCs/>
        </w:rPr>
        <w:t>За невыполнение или ненадлежащее выполнение обязательств по настоящему договору стороны несут ответственность, предусмотренную настоящим договором, а в части не урегулированной настоящим Договором, в соответствии с действующим законодательством Российской Федерации.</w:t>
      </w:r>
    </w:p>
    <w:p w:rsidR="00620CE2" w:rsidRDefault="00620CE2" w:rsidP="00620CE2">
      <w:pPr>
        <w:tabs>
          <w:tab w:val="left" w:pos="0"/>
          <w:tab w:val="left" w:pos="410"/>
          <w:tab w:val="left" w:pos="567"/>
        </w:tabs>
        <w:ind w:right="1" w:firstLine="567"/>
        <w:contextualSpacing/>
        <w:jc w:val="both"/>
      </w:pPr>
      <w:r>
        <w:t xml:space="preserve">9.2. </w:t>
      </w:r>
      <w:r w:rsidRPr="00624C2D">
        <w:t>Сторона, нарушившая свои обязательства по настоящему договору, должна устранить эти нарушения в возможно короткий срок.</w:t>
      </w:r>
    </w:p>
    <w:p w:rsidR="00620CE2" w:rsidRPr="00624C2D" w:rsidRDefault="00620CE2" w:rsidP="00620CE2">
      <w:pPr>
        <w:tabs>
          <w:tab w:val="left" w:pos="0"/>
          <w:tab w:val="left" w:pos="410"/>
          <w:tab w:val="left" w:pos="567"/>
        </w:tabs>
        <w:ind w:right="1" w:firstLine="567"/>
        <w:contextualSpacing/>
        <w:jc w:val="both"/>
      </w:pPr>
      <w:r>
        <w:rPr>
          <w:bCs/>
        </w:rPr>
        <w:lastRenderedPageBreak/>
        <w:t xml:space="preserve">9.3. </w:t>
      </w:r>
      <w:r w:rsidRPr="00624C2D">
        <w:rPr>
          <w:bCs/>
        </w:rPr>
        <w:t xml:space="preserve">При нарушении Исполнителем обязательств по договору, сроков оказания услуг, повлекших прекращение вещания Исполнитель выплачивает Заказчику </w:t>
      </w:r>
      <w:r w:rsidRPr="00624C2D">
        <w:t>пеню в размере 0,03% от суммы договора за каждый час отсутствия вещания, путем направления письменной претензии Исполнителю</w:t>
      </w:r>
      <w:r w:rsidRPr="00624C2D">
        <w:rPr>
          <w:bCs/>
        </w:rPr>
        <w:t>.</w:t>
      </w:r>
    </w:p>
    <w:p w:rsidR="00620CE2" w:rsidRPr="00CE5051" w:rsidRDefault="00620CE2" w:rsidP="00620CE2">
      <w:pPr>
        <w:tabs>
          <w:tab w:val="left" w:pos="0"/>
          <w:tab w:val="left" w:pos="410"/>
          <w:tab w:val="left" w:pos="567"/>
        </w:tabs>
        <w:ind w:right="1" w:firstLine="567"/>
        <w:contextualSpacing/>
        <w:jc w:val="both"/>
      </w:pPr>
      <w:r>
        <w:t>9</w:t>
      </w:r>
      <w:r w:rsidRPr="00CE5051">
        <w:t xml:space="preserve">.4. Оплата </w:t>
      </w:r>
      <w:r>
        <w:t>Исполнителем</w:t>
      </w:r>
      <w:r w:rsidRPr="00CE5051">
        <w:t xml:space="preserve"> штрафов и убытков производится в</w:t>
      </w:r>
      <w:r>
        <w:t xml:space="preserve"> </w:t>
      </w:r>
      <w:r w:rsidRPr="00CE5051">
        <w:t>срок</w:t>
      </w:r>
      <w:r>
        <w:t>,</w:t>
      </w:r>
      <w:r w:rsidRPr="00CE5051">
        <w:t xml:space="preserve"> указанный в претензии. В случае отсутствия установленного в претензии срока для добровольного исполнения требований Заказчика, в течение 15 (пятнадцати) рабочих дней с момента получения претензии.</w:t>
      </w:r>
    </w:p>
    <w:p w:rsidR="00620CE2" w:rsidRPr="00CE5051" w:rsidRDefault="00620CE2" w:rsidP="00620CE2">
      <w:pPr>
        <w:tabs>
          <w:tab w:val="left" w:pos="0"/>
          <w:tab w:val="left" w:pos="410"/>
          <w:tab w:val="left" w:pos="567"/>
        </w:tabs>
        <w:ind w:right="1" w:firstLine="567"/>
        <w:contextualSpacing/>
        <w:jc w:val="both"/>
      </w:pPr>
      <w:r>
        <w:rPr>
          <w:spacing w:val="3"/>
        </w:rPr>
        <w:t>9</w:t>
      </w:r>
      <w:r w:rsidRPr="00CE5051">
        <w:rPr>
          <w:spacing w:val="3"/>
        </w:rPr>
        <w:t xml:space="preserve">.5. При неоплате </w:t>
      </w:r>
      <w:r>
        <w:rPr>
          <w:spacing w:val="3"/>
        </w:rPr>
        <w:t>Исполнителе</w:t>
      </w:r>
      <w:r w:rsidRPr="00CE5051">
        <w:rPr>
          <w:spacing w:val="3"/>
        </w:rPr>
        <w:t xml:space="preserve">м начисленных штрафов и убытков в сроки указанные в п. </w:t>
      </w:r>
      <w:r>
        <w:rPr>
          <w:spacing w:val="3"/>
        </w:rPr>
        <w:t>9</w:t>
      </w:r>
      <w:r w:rsidRPr="00CE5051">
        <w:rPr>
          <w:spacing w:val="3"/>
        </w:rPr>
        <w:t xml:space="preserve">.4 настоящего </w:t>
      </w:r>
      <w:r>
        <w:rPr>
          <w:spacing w:val="3"/>
        </w:rPr>
        <w:t>Д</w:t>
      </w:r>
      <w:r w:rsidRPr="00CE5051">
        <w:rPr>
          <w:spacing w:val="3"/>
        </w:rPr>
        <w:t xml:space="preserve">оговора, и неполучение ответа о признании претензии, Заказчик вправе произвести односторонний зачет сумм начисленных штрафных санкций и убытков в счет сумм подлежащих оплате </w:t>
      </w:r>
      <w:r>
        <w:rPr>
          <w:spacing w:val="3"/>
        </w:rPr>
        <w:t>Исполнителем</w:t>
      </w:r>
      <w:r w:rsidRPr="00CE5051">
        <w:rPr>
          <w:spacing w:val="3"/>
        </w:rPr>
        <w:t xml:space="preserve"> путем направления </w:t>
      </w:r>
      <w:r>
        <w:rPr>
          <w:spacing w:val="3"/>
        </w:rPr>
        <w:t>Исполнителю</w:t>
      </w:r>
      <w:r w:rsidRPr="00CE5051">
        <w:rPr>
          <w:spacing w:val="3"/>
        </w:rPr>
        <w:t xml:space="preserve"> соответствующего уведомления.</w:t>
      </w:r>
    </w:p>
    <w:p w:rsidR="00620CE2" w:rsidRPr="00CE5051" w:rsidRDefault="00620CE2" w:rsidP="00620CE2">
      <w:pPr>
        <w:tabs>
          <w:tab w:val="left" w:pos="0"/>
          <w:tab w:val="left" w:pos="410"/>
          <w:tab w:val="left" w:pos="567"/>
        </w:tabs>
        <w:ind w:right="1" w:firstLine="567"/>
        <w:contextualSpacing/>
        <w:jc w:val="both"/>
      </w:pPr>
      <w:r>
        <w:t>9</w:t>
      </w:r>
      <w:r w:rsidRPr="00CE5051">
        <w:t xml:space="preserve">.6. Уменьшение суммы, подлежащей выплате </w:t>
      </w:r>
      <w:r>
        <w:t>Исполнителю</w:t>
      </w:r>
      <w:r w:rsidRPr="00CE5051">
        <w:t xml:space="preserve"> по </w:t>
      </w:r>
      <w:r>
        <w:t>Д</w:t>
      </w:r>
      <w:r w:rsidRPr="00CE5051">
        <w:t xml:space="preserve">оговору </w:t>
      </w:r>
      <w:r>
        <w:t>на</w:t>
      </w:r>
      <w:r w:rsidRPr="00CE5051">
        <w:t xml:space="preserve"> основани</w:t>
      </w:r>
      <w:r>
        <w:t>и,</w:t>
      </w:r>
      <w:r w:rsidRPr="00CE5051">
        <w:t xml:space="preserve">  </w:t>
      </w:r>
      <w:r>
        <w:rPr>
          <w:spacing w:val="3"/>
        </w:rPr>
        <w:t>пункта</w:t>
      </w:r>
      <w:r w:rsidRPr="00CE5051">
        <w:rPr>
          <w:spacing w:val="3"/>
        </w:rPr>
        <w:t xml:space="preserve"> </w:t>
      </w:r>
      <w:r>
        <w:t>9</w:t>
      </w:r>
      <w:r w:rsidRPr="00CE5051">
        <w:t xml:space="preserve">.3 настоящего </w:t>
      </w:r>
      <w:r>
        <w:t>Д</w:t>
      </w:r>
      <w:r w:rsidRPr="00CE5051">
        <w:t xml:space="preserve">оговора, на сумму штрафов и (или) убытков, оплату которых Заказчик требует от </w:t>
      </w:r>
      <w:r>
        <w:t>Исполнителя</w:t>
      </w:r>
      <w:r w:rsidRPr="00CE5051">
        <w:t xml:space="preserve">, как это предусмотрено в </w:t>
      </w:r>
      <w:r w:rsidRPr="00CE5051">
        <w:rPr>
          <w:spacing w:val="3"/>
        </w:rPr>
        <w:t xml:space="preserve">пункте </w:t>
      </w:r>
      <w:r>
        <w:t>9</w:t>
      </w:r>
      <w:r w:rsidRPr="00CE5051">
        <w:t xml:space="preserve">.4 настоящего договора не будет рассматриваться как просрочка оплаты со стороны Заказчика и/или неосновательное сбережение Заказчиком средств за счет </w:t>
      </w:r>
      <w:r>
        <w:t>Исполнителя</w:t>
      </w:r>
      <w:r w:rsidRPr="00CE5051">
        <w:t xml:space="preserve">. На сумму, невыплаченную Заказчиком </w:t>
      </w:r>
      <w:r>
        <w:t>Исполнителю</w:t>
      </w:r>
      <w:r w:rsidRPr="00CE5051">
        <w:t xml:space="preserve"> на основании пунктов </w:t>
      </w:r>
      <w:r>
        <w:t>9</w:t>
      </w:r>
      <w:r w:rsidRPr="00CE5051">
        <w:t xml:space="preserve">.4 и </w:t>
      </w:r>
      <w:r>
        <w:t>9</w:t>
      </w:r>
      <w:r w:rsidRPr="00CE5051">
        <w:t xml:space="preserve">.5 настоящего </w:t>
      </w:r>
      <w:r>
        <w:t>Д</w:t>
      </w:r>
      <w:r w:rsidRPr="00CE5051">
        <w:t>оговора, не подлежат начислению проценты за пользование чужими денежными средствами.</w:t>
      </w:r>
    </w:p>
    <w:p w:rsidR="00620CE2" w:rsidRPr="00CE5051" w:rsidRDefault="00620CE2" w:rsidP="00620CE2">
      <w:pPr>
        <w:tabs>
          <w:tab w:val="left" w:pos="0"/>
          <w:tab w:val="left" w:pos="410"/>
          <w:tab w:val="left" w:pos="567"/>
        </w:tabs>
        <w:ind w:right="1" w:firstLine="567"/>
        <w:contextualSpacing/>
        <w:jc w:val="both"/>
      </w:pPr>
      <w:r>
        <w:t>9</w:t>
      </w:r>
      <w:r w:rsidRPr="00CE5051">
        <w:t xml:space="preserve">.7. При ненадлежащем исполнении Заказчиком обязанности по оплате </w:t>
      </w:r>
      <w:r>
        <w:t>оказанных услуг</w:t>
      </w:r>
      <w:r w:rsidRPr="00CE5051">
        <w:t xml:space="preserve">, предусмотренной пунктом 4.1 настоящего </w:t>
      </w:r>
      <w:r>
        <w:t>Д</w:t>
      </w:r>
      <w:r w:rsidRPr="00CE5051">
        <w:t xml:space="preserve">оговора, Заказчик выплачивает </w:t>
      </w:r>
      <w:r>
        <w:t>Исполнителю</w:t>
      </w:r>
      <w:r w:rsidRPr="00CE5051">
        <w:t xml:space="preserve"> пеню в размере 0,01% от суммы</w:t>
      </w:r>
      <w:r>
        <w:t xml:space="preserve"> месячного платежа</w:t>
      </w:r>
      <w:r w:rsidRPr="00CE5051">
        <w:t xml:space="preserve"> за каждый день просрочки</w:t>
      </w:r>
      <w:r>
        <w:rPr>
          <w:bCs/>
        </w:rPr>
        <w:t>,</w:t>
      </w:r>
      <w:r w:rsidRPr="00CE5051">
        <w:t xml:space="preserve"> </w:t>
      </w:r>
      <w:r>
        <w:t>при согласии Заказчика с полученной письменной претензией</w:t>
      </w:r>
      <w:r w:rsidRPr="00CE5051">
        <w:t xml:space="preserve"> </w:t>
      </w:r>
      <w:r>
        <w:t>Исполнителя.</w:t>
      </w:r>
    </w:p>
    <w:p w:rsidR="00620CE2" w:rsidRPr="00CE5051" w:rsidRDefault="00620CE2" w:rsidP="00620CE2">
      <w:pPr>
        <w:tabs>
          <w:tab w:val="left" w:pos="0"/>
          <w:tab w:val="left" w:pos="410"/>
          <w:tab w:val="left" w:pos="567"/>
        </w:tabs>
        <w:ind w:right="1" w:firstLine="567"/>
        <w:contextualSpacing/>
        <w:jc w:val="both"/>
      </w:pPr>
      <w:r>
        <w:t>9</w:t>
      </w:r>
      <w:r w:rsidRPr="00CE5051">
        <w:t>.8. Риск случайной гибели и/или случайного поврежд</w:t>
      </w:r>
      <w:r>
        <w:t>ения ПО</w:t>
      </w:r>
      <w:r w:rsidRPr="00CE5051">
        <w:t xml:space="preserve">, до </w:t>
      </w:r>
      <w:r>
        <w:t xml:space="preserve">окончания срока оказания услуг </w:t>
      </w:r>
      <w:r w:rsidRPr="00CE5051">
        <w:t xml:space="preserve">полностью лежит на </w:t>
      </w:r>
      <w:r>
        <w:t>Исполнителе</w:t>
      </w:r>
      <w:r w:rsidRPr="00CE5051">
        <w:t>.</w:t>
      </w:r>
    </w:p>
    <w:p w:rsidR="00620CE2" w:rsidRPr="00CE5051" w:rsidRDefault="00620CE2" w:rsidP="00620CE2">
      <w:pPr>
        <w:shd w:val="clear" w:color="auto" w:fill="FFFFFF"/>
        <w:jc w:val="both"/>
        <w:rPr>
          <w:color w:val="000000"/>
        </w:rPr>
      </w:pPr>
    </w:p>
    <w:p w:rsidR="00620CE2" w:rsidRPr="00CE5051" w:rsidRDefault="00620CE2" w:rsidP="00620CE2">
      <w:pPr>
        <w:shd w:val="clear" w:color="auto" w:fill="FFFFFF"/>
        <w:spacing w:line="293" w:lineRule="exact"/>
        <w:ind w:right="9"/>
        <w:jc w:val="center"/>
        <w:rPr>
          <w:b/>
          <w:bCs/>
          <w:caps/>
          <w:color w:val="000000"/>
        </w:rPr>
      </w:pPr>
      <w:r w:rsidRPr="00CE5051">
        <w:rPr>
          <w:b/>
          <w:bCs/>
          <w:caps/>
          <w:color w:val="000000"/>
        </w:rPr>
        <w:t>1</w:t>
      </w:r>
      <w:r>
        <w:rPr>
          <w:b/>
          <w:bCs/>
          <w:caps/>
          <w:color w:val="000000"/>
        </w:rPr>
        <w:t>0</w:t>
      </w:r>
      <w:r w:rsidRPr="00CE5051">
        <w:rPr>
          <w:b/>
          <w:bCs/>
          <w:caps/>
          <w:color w:val="000000"/>
        </w:rPr>
        <w:t>. порядок РАЗРЕШЕНИЯ СПОРОВ</w:t>
      </w:r>
    </w:p>
    <w:p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.1. 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случае, если сторона направившая претензию в течение указанного срока не получила ответ, претензия считается принятой и удовлетворенной  стороной.</w:t>
      </w:r>
    </w:p>
    <w:p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.2.</w:t>
      </w:r>
      <w:r>
        <w:rPr>
          <w:bCs/>
        </w:rPr>
        <w:t xml:space="preserve"> </w:t>
      </w:r>
      <w:r w:rsidRPr="00CE5051">
        <w:rPr>
          <w:bCs/>
        </w:rPr>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.3. В ответе на претензию указываются: при удовлетворении претензии признанная сумма, номер и дата платежного поручения на перечисление этой суммы; при отказе в удовлетворении претензии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 xml:space="preserve">.4. В случае, если стороны не придут к соглашению, споры и разногласия подлежат разрешению в соответствии с действующим законодательством РФ в арбитражном суде </w:t>
      </w:r>
      <w:r>
        <w:rPr>
          <w:bCs/>
        </w:rPr>
        <w:t>г. Москвы</w:t>
      </w:r>
      <w:r w:rsidRPr="00CE5051">
        <w:rPr>
          <w:bCs/>
        </w:rPr>
        <w:t>.</w:t>
      </w:r>
    </w:p>
    <w:p w:rsidR="00620CE2" w:rsidRPr="00CE5051" w:rsidRDefault="00620CE2" w:rsidP="00620CE2">
      <w:pPr>
        <w:shd w:val="clear" w:color="auto" w:fill="FFFFFF"/>
        <w:ind w:firstLine="851"/>
        <w:jc w:val="both"/>
        <w:rPr>
          <w:color w:val="000000"/>
        </w:rPr>
      </w:pPr>
    </w:p>
    <w:p w:rsidR="00620CE2" w:rsidRPr="00CE5051" w:rsidRDefault="00620CE2" w:rsidP="00620CE2">
      <w:pPr>
        <w:shd w:val="clear" w:color="auto" w:fill="FFFFFF"/>
        <w:spacing w:line="288" w:lineRule="exact"/>
        <w:jc w:val="center"/>
        <w:rPr>
          <w:b/>
          <w:bCs/>
          <w:caps/>
        </w:rPr>
      </w:pPr>
      <w:r w:rsidRPr="00CE5051">
        <w:rPr>
          <w:b/>
          <w:bCs/>
          <w:caps/>
        </w:rPr>
        <w:t>1</w:t>
      </w:r>
      <w:r>
        <w:rPr>
          <w:b/>
          <w:bCs/>
          <w:caps/>
        </w:rPr>
        <w:t>1</w:t>
      </w:r>
      <w:r w:rsidRPr="00CE5051">
        <w:rPr>
          <w:b/>
          <w:bCs/>
          <w:caps/>
        </w:rPr>
        <w:t>. ОБСТОЯТЕЛЬСТВА НЕПРЕОДОЛИМОЙ СИЛЫ (форс-мажор)</w:t>
      </w:r>
    </w:p>
    <w:p w:rsidR="00620CE2" w:rsidRPr="00CE5051" w:rsidRDefault="00620CE2" w:rsidP="00620CE2">
      <w:pPr>
        <w:tabs>
          <w:tab w:val="left" w:pos="1080"/>
        </w:tabs>
        <w:ind w:firstLine="567"/>
        <w:jc w:val="both"/>
      </w:pPr>
      <w:r w:rsidRPr="00CE5051">
        <w:t>1</w:t>
      </w:r>
      <w:r>
        <w:t>1</w:t>
      </w:r>
      <w:r w:rsidRPr="00CE5051">
        <w:t>.1.</w:t>
      </w:r>
      <w:r w:rsidRPr="00CE5051">
        <w:tab/>
        <w:t>В случае наступления обстоятельств непреодолимой силы, вызванных прямо или косвенно проявлением, например, природных катаклизмов, эпидемии, военных конфликтов, военных переворотов, террористических актов,</w:t>
      </w:r>
      <w:r>
        <w:t xml:space="preserve"> </w:t>
      </w:r>
      <w:r w:rsidRPr="00CE5051">
        <w:t>гражданских волнений, забастовок или иных обстоятельств вне разумного контроля сторон, сроки выполнения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форс – мажорных обстоятельств.</w:t>
      </w:r>
    </w:p>
    <w:p w:rsidR="00620CE2" w:rsidRPr="00CE5051" w:rsidRDefault="00620CE2" w:rsidP="00620CE2">
      <w:pPr>
        <w:tabs>
          <w:tab w:val="left" w:pos="1080"/>
        </w:tabs>
        <w:ind w:firstLine="567"/>
        <w:jc w:val="both"/>
      </w:pPr>
      <w:r w:rsidRPr="00CE5051">
        <w:t>1</w:t>
      </w:r>
      <w:r>
        <w:t>1</w:t>
      </w:r>
      <w:r w:rsidRPr="00CE5051">
        <w:t>.2.</w:t>
      </w:r>
      <w:r w:rsidRPr="00CE5051">
        <w:tab/>
        <w:t>Сторона, оказавшаяся не в состоянии выполнить свои обязательства по причине форс-мажора, обязана в десятидневный срок известить другую сторону о наступлении или прекращении действия обстоятельств, препятствующих выполнению договорных обязательств. Уведомление направляется по адресу, указанному в договоре, и заверяется передающим отделением связи.</w:t>
      </w:r>
    </w:p>
    <w:p w:rsidR="00620CE2" w:rsidRPr="00CE5051" w:rsidRDefault="00620CE2" w:rsidP="00620CE2">
      <w:pPr>
        <w:ind w:firstLine="567"/>
        <w:jc w:val="both"/>
      </w:pPr>
      <w:r w:rsidRPr="00CE5051">
        <w:lastRenderedPageBreak/>
        <w:t>1</w:t>
      </w:r>
      <w:r>
        <w:t>1</w:t>
      </w:r>
      <w:r w:rsidRPr="00CE5051">
        <w:t>.3.</w:t>
      </w:r>
      <w:r w:rsidRPr="00CE5051">
        <w:tab/>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620CE2" w:rsidRPr="00CE5051" w:rsidRDefault="00620CE2" w:rsidP="00620CE2">
      <w:pPr>
        <w:ind w:firstLine="851"/>
        <w:jc w:val="both"/>
        <w:rPr>
          <w:color w:val="FF0000"/>
        </w:rPr>
      </w:pPr>
    </w:p>
    <w:p w:rsidR="00620CE2" w:rsidRPr="00CE5051" w:rsidRDefault="00620CE2" w:rsidP="00620CE2">
      <w:pPr>
        <w:shd w:val="clear" w:color="auto" w:fill="FFFFFF"/>
        <w:spacing w:line="288" w:lineRule="exact"/>
        <w:jc w:val="center"/>
        <w:rPr>
          <w:b/>
          <w:bCs/>
          <w:caps/>
        </w:rPr>
      </w:pPr>
      <w:r w:rsidRPr="00CE5051">
        <w:rPr>
          <w:b/>
          <w:bCs/>
          <w:caps/>
        </w:rPr>
        <w:t>1</w:t>
      </w:r>
      <w:r>
        <w:rPr>
          <w:b/>
          <w:bCs/>
          <w:caps/>
        </w:rPr>
        <w:t>2</w:t>
      </w:r>
      <w:r w:rsidRPr="00CE5051">
        <w:rPr>
          <w:b/>
          <w:bCs/>
          <w:caps/>
        </w:rPr>
        <w:t>. порядок изменения и расторжения договора</w:t>
      </w:r>
    </w:p>
    <w:p w:rsidR="00620CE2" w:rsidRPr="00CE5051" w:rsidRDefault="00620CE2" w:rsidP="00620CE2">
      <w:pPr>
        <w:tabs>
          <w:tab w:val="left" w:pos="426"/>
        </w:tabs>
        <w:ind w:firstLine="567"/>
        <w:jc w:val="both"/>
      </w:pPr>
      <w:r w:rsidRPr="00CE5051">
        <w:t>1</w:t>
      </w:r>
      <w:r>
        <w:t>2</w:t>
      </w:r>
      <w:r w:rsidRPr="00CE5051">
        <w:t xml:space="preserve">.1. По соглашению сторон настоящий </w:t>
      </w:r>
      <w:r>
        <w:t>Д</w:t>
      </w:r>
      <w:r w:rsidRPr="00CE5051">
        <w:t>оговор может быть изменен или дополнен в течение срока его действия путем подписания дополнительного соглашения уполномоченными представителями сторон.</w:t>
      </w:r>
    </w:p>
    <w:p w:rsidR="00620CE2" w:rsidRPr="00CE5051" w:rsidRDefault="00620CE2" w:rsidP="00620CE2">
      <w:pPr>
        <w:tabs>
          <w:tab w:val="left" w:pos="426"/>
        </w:tabs>
        <w:ind w:firstLine="567"/>
        <w:jc w:val="both"/>
      </w:pPr>
      <w:r w:rsidRPr="00CE5051">
        <w:t>1</w:t>
      </w:r>
      <w:r>
        <w:t>2</w:t>
      </w:r>
      <w:r w:rsidRPr="00CE5051">
        <w:t xml:space="preserve">.2. Заказчик вправе отказаться от исполнения </w:t>
      </w:r>
      <w:r>
        <w:t>Д</w:t>
      </w:r>
      <w:r w:rsidRPr="00CE5051">
        <w:t>оговора в одностороннем порядке, в соответствии со ст.7</w:t>
      </w:r>
      <w:r w:rsidR="00B00D80">
        <w:t>82</w:t>
      </w:r>
      <w:r w:rsidRPr="00CE5051">
        <w:t xml:space="preserve"> ГК РФ, уведомив об этом </w:t>
      </w:r>
      <w:r>
        <w:t>Исполнителя</w:t>
      </w:r>
      <w:r w:rsidRPr="00CE5051">
        <w:t xml:space="preserve"> в письменном виде, а также в случаях:</w:t>
      </w:r>
    </w:p>
    <w:p w:rsidR="00620CE2" w:rsidRPr="00CE5051" w:rsidRDefault="00620CE2" w:rsidP="00620CE2">
      <w:pPr>
        <w:tabs>
          <w:tab w:val="left" w:pos="426"/>
        </w:tabs>
        <w:ind w:firstLine="567"/>
        <w:jc w:val="both"/>
      </w:pPr>
      <w:r w:rsidRPr="00CE5051">
        <w:t>1</w:t>
      </w:r>
      <w:r>
        <w:t>2</w:t>
      </w:r>
      <w:r w:rsidRPr="00CE5051">
        <w:t xml:space="preserve">.2.1. когда </w:t>
      </w:r>
      <w:r>
        <w:t>Исполнитель</w:t>
      </w:r>
      <w:r w:rsidRPr="00CE5051">
        <w:t xml:space="preserve"> допустил нарушение сроков </w:t>
      </w:r>
      <w:r>
        <w:t>оказания услуг</w:t>
      </w:r>
      <w:r w:rsidRPr="00CE5051">
        <w:t>, установленных настоящим договором, по не зависящим от Заказчика причинам.</w:t>
      </w:r>
    </w:p>
    <w:p w:rsidR="00620CE2" w:rsidRPr="00CE5051" w:rsidRDefault="00620CE2" w:rsidP="00620CE2">
      <w:pPr>
        <w:tabs>
          <w:tab w:val="left" w:pos="426"/>
        </w:tabs>
        <w:ind w:firstLine="567"/>
        <w:jc w:val="both"/>
      </w:pPr>
      <w:r w:rsidRPr="00CE5051">
        <w:t>1</w:t>
      </w:r>
      <w:r>
        <w:t>2</w:t>
      </w:r>
      <w:r w:rsidRPr="00CE5051">
        <w:t xml:space="preserve">.2.2. когда </w:t>
      </w:r>
      <w:r>
        <w:t>Исполнитель</w:t>
      </w:r>
      <w:r w:rsidRPr="00CE5051">
        <w:t>:</w:t>
      </w:r>
    </w:p>
    <w:p w:rsidR="00620CE2" w:rsidRPr="00CE5051" w:rsidRDefault="00620CE2" w:rsidP="003E65AD">
      <w:pPr>
        <w:numPr>
          <w:ilvl w:val="0"/>
          <w:numId w:val="19"/>
        </w:numPr>
        <w:tabs>
          <w:tab w:val="left" w:pos="426"/>
        </w:tabs>
        <w:ind w:left="0" w:firstLine="567"/>
        <w:jc w:val="both"/>
      </w:pPr>
      <w:r w:rsidRPr="00CE5051">
        <w:t xml:space="preserve">допускает задержку начала </w:t>
      </w:r>
      <w:r>
        <w:t xml:space="preserve">оказания услуг более чем на </w:t>
      </w:r>
      <w:r w:rsidRPr="00CE5051">
        <w:t>5 (</w:t>
      </w:r>
      <w:r>
        <w:t>п</w:t>
      </w:r>
      <w:r w:rsidRPr="00CE5051">
        <w:t>ят</w:t>
      </w:r>
      <w:r>
        <w:t>ь</w:t>
      </w:r>
      <w:r w:rsidRPr="00CE5051">
        <w:t xml:space="preserve">) </w:t>
      </w:r>
      <w:r>
        <w:t>часов</w:t>
      </w:r>
      <w:r w:rsidRPr="00CE5051">
        <w:t xml:space="preserve"> по причинам, не зависящим от Заказчика; </w:t>
      </w:r>
    </w:p>
    <w:p w:rsidR="00620CE2" w:rsidRPr="00CE5051" w:rsidRDefault="00620CE2" w:rsidP="003E65AD">
      <w:pPr>
        <w:numPr>
          <w:ilvl w:val="0"/>
          <w:numId w:val="19"/>
        </w:numPr>
        <w:tabs>
          <w:tab w:val="left" w:pos="426"/>
        </w:tabs>
        <w:ind w:left="0" w:firstLine="567"/>
        <w:jc w:val="both"/>
      </w:pPr>
      <w:r w:rsidRPr="00CE5051">
        <w:t xml:space="preserve">допускает </w:t>
      </w:r>
      <w:r>
        <w:t>два</w:t>
      </w:r>
      <w:r w:rsidRPr="00CE5051">
        <w:t xml:space="preserve"> и более случая, документально подтвержденных Заказчиком, отступлений от условий договора, ухудшающих результаты </w:t>
      </w:r>
      <w:r>
        <w:t>оказанных услуг</w:t>
      </w:r>
      <w:r w:rsidRPr="00CE5051">
        <w:t xml:space="preserve"> и/или</w:t>
      </w:r>
    </w:p>
    <w:p w:rsidR="00620CE2" w:rsidRDefault="00620CE2" w:rsidP="003E65AD">
      <w:pPr>
        <w:numPr>
          <w:ilvl w:val="0"/>
          <w:numId w:val="18"/>
        </w:numPr>
        <w:tabs>
          <w:tab w:val="left" w:pos="426"/>
        </w:tabs>
        <w:ind w:left="0" w:firstLine="567"/>
        <w:jc w:val="both"/>
      </w:pPr>
      <w:r w:rsidRPr="00CE5051">
        <w:t xml:space="preserve">допускает </w:t>
      </w:r>
      <w:r>
        <w:t>два</w:t>
      </w:r>
      <w:r w:rsidRPr="00CE5051">
        <w:t xml:space="preserve"> и более случая, документально подтверж</w:t>
      </w:r>
      <w:r>
        <w:t>денных Заказчиком, недостатков оказания услуг</w:t>
      </w:r>
      <w:r w:rsidRPr="00CE5051">
        <w:t xml:space="preserve">, которые делают </w:t>
      </w:r>
      <w:r>
        <w:t>их</w:t>
      </w:r>
      <w:r w:rsidRPr="00CE5051">
        <w:t xml:space="preserve"> результат не пригодным для предусмотренного договором использования и/или</w:t>
      </w:r>
    </w:p>
    <w:p w:rsidR="00620CE2" w:rsidRPr="00077E15" w:rsidRDefault="00620CE2" w:rsidP="003E65AD">
      <w:pPr>
        <w:numPr>
          <w:ilvl w:val="0"/>
          <w:numId w:val="18"/>
        </w:numPr>
        <w:tabs>
          <w:tab w:val="left" w:pos="426"/>
        </w:tabs>
        <w:ind w:left="0" w:firstLine="567"/>
        <w:jc w:val="both"/>
      </w:pPr>
      <w:r>
        <w:t>допускает два</w:t>
      </w:r>
      <w:r w:rsidRPr="00CE5051">
        <w:t xml:space="preserve"> и более случая, документально подтверж</w:t>
      </w:r>
      <w:r>
        <w:t xml:space="preserve">денных Заказчиком, несоблюдения технических требований оказания </w:t>
      </w:r>
      <w:proofErr w:type="spellStart"/>
      <w:r>
        <w:t>услу</w:t>
      </w:r>
      <w:proofErr w:type="spellEnd"/>
      <w:r>
        <w:t xml:space="preserve"> </w:t>
      </w:r>
      <w:r w:rsidRPr="00CE5051">
        <w:t>и/или</w:t>
      </w:r>
    </w:p>
    <w:p w:rsidR="00620CE2" w:rsidRPr="00CE5051" w:rsidRDefault="00620CE2" w:rsidP="003E65AD">
      <w:pPr>
        <w:numPr>
          <w:ilvl w:val="0"/>
          <w:numId w:val="20"/>
        </w:numPr>
        <w:tabs>
          <w:tab w:val="left" w:pos="426"/>
        </w:tabs>
        <w:ind w:left="0" w:firstLine="567"/>
        <w:jc w:val="both"/>
      </w:pPr>
      <w:r w:rsidRPr="00CE5051">
        <w:t xml:space="preserve">лишается разрешительных документов на </w:t>
      </w:r>
      <w:r>
        <w:t>оказание услуги</w:t>
      </w:r>
      <w:r w:rsidRPr="00CE5051">
        <w:t xml:space="preserve"> (происходит аннулирование и/или окончание срока действия соответствующих документов)</w:t>
      </w:r>
      <w:r>
        <w:t>;</w:t>
      </w:r>
    </w:p>
    <w:p w:rsidR="00620CE2" w:rsidRPr="00CE5051" w:rsidRDefault="00620CE2" w:rsidP="00620CE2">
      <w:pPr>
        <w:tabs>
          <w:tab w:val="left" w:pos="426"/>
        </w:tabs>
        <w:ind w:firstLine="567"/>
        <w:jc w:val="both"/>
      </w:pPr>
      <w:r w:rsidRPr="00CE5051">
        <w:t>1</w:t>
      </w:r>
      <w:r>
        <w:t>2</w:t>
      </w:r>
      <w:r w:rsidRPr="00CE5051">
        <w:t>.2.3 по иным основаниям, предусмотренным действующим законодательством РФ.</w:t>
      </w:r>
    </w:p>
    <w:p w:rsidR="00620CE2" w:rsidRPr="00CE5051" w:rsidRDefault="00620CE2" w:rsidP="00620CE2">
      <w:pPr>
        <w:tabs>
          <w:tab w:val="left" w:pos="426"/>
        </w:tabs>
        <w:ind w:firstLine="567"/>
        <w:jc w:val="both"/>
      </w:pPr>
      <w:r w:rsidRPr="00CE5051">
        <w:t>1</w:t>
      </w:r>
      <w:r>
        <w:t>2</w:t>
      </w:r>
      <w:r w:rsidRPr="00CE5051">
        <w:t xml:space="preserve">.3. Уведомление об одностороннем отказе от исполнения договора вручается </w:t>
      </w:r>
      <w:r>
        <w:t>Исполнителю</w:t>
      </w:r>
      <w:r w:rsidRPr="00CE5051">
        <w:t xml:space="preserve"> за 20 (двадцать) календарных дней до предполагаемой даты одностороннего расторжения договора. В случае одностороннего отказа от исполнения договора по причине ненадлежащего исполнения </w:t>
      </w:r>
      <w:r>
        <w:t>Исполнителе</w:t>
      </w:r>
      <w:r w:rsidRPr="00CE5051">
        <w:t xml:space="preserve">м принятых на себя обязательств к уведомлению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w:t>
      </w:r>
      <w:r>
        <w:t>оказании услуг</w:t>
      </w:r>
      <w:r w:rsidRPr="00CE5051">
        <w:t xml:space="preserve"> и т.д., подписанные представителем Заказчика).</w:t>
      </w:r>
    </w:p>
    <w:p w:rsidR="00620CE2" w:rsidRPr="00CE5051" w:rsidRDefault="00620CE2" w:rsidP="00620CE2">
      <w:pPr>
        <w:tabs>
          <w:tab w:val="left" w:pos="426"/>
        </w:tabs>
        <w:ind w:firstLine="567"/>
        <w:jc w:val="both"/>
      </w:pPr>
      <w:r>
        <w:t>Исполнитель</w:t>
      </w:r>
      <w:r w:rsidRPr="00CE5051">
        <w:t xml:space="preserve">, получивший уведомление Заказчика об одностороннем отказе от исполнения договора, должен до даты одностороннего отказа от исполнения настоящего договора прекратить </w:t>
      </w:r>
      <w:r>
        <w:t>оказание услуг</w:t>
      </w:r>
      <w:r w:rsidRPr="00CE5051">
        <w:t xml:space="preserve"> на объекте, передать Заказчику всю документацию.</w:t>
      </w:r>
    </w:p>
    <w:p w:rsidR="00620CE2" w:rsidRPr="00CE5051" w:rsidRDefault="00620CE2" w:rsidP="00620CE2">
      <w:pPr>
        <w:tabs>
          <w:tab w:val="left" w:pos="426"/>
        </w:tabs>
        <w:ind w:firstLine="567"/>
        <w:jc w:val="both"/>
      </w:pPr>
      <w:r w:rsidRPr="00CE5051">
        <w:t>1</w:t>
      </w:r>
      <w:r>
        <w:t>2</w:t>
      </w:r>
      <w:r w:rsidRPr="00CE5051">
        <w:t xml:space="preserve">.4. В случае направления Заказчиком </w:t>
      </w:r>
      <w:r>
        <w:t>Исполнителю</w:t>
      </w:r>
      <w:r w:rsidRPr="00CE5051">
        <w:t xml:space="preserve"> уведомления об одностороннем отказе от исполнения договора в соответствии со ст. 717 Гражданского кодекса РФ Заказчик обязан оплатить </w:t>
      </w:r>
      <w:r>
        <w:t>Исполнителю</w:t>
      </w:r>
      <w:r w:rsidRPr="00CE5051">
        <w:t xml:space="preserve"> часть договорной цены пропорционально части </w:t>
      </w:r>
      <w:r>
        <w:t>услуг</w:t>
      </w:r>
      <w:r w:rsidRPr="00CE5051">
        <w:t xml:space="preserve">, </w:t>
      </w:r>
      <w:r>
        <w:t>оказанных</w:t>
      </w:r>
      <w:r w:rsidRPr="00CE5051">
        <w:t xml:space="preserve"> до получения </w:t>
      </w:r>
      <w:r>
        <w:t>Исполнителе</w:t>
      </w:r>
      <w:r w:rsidRPr="00CE5051">
        <w:t xml:space="preserve">м такого уведомления. В случае, если до даты одностороннего расторжения договора </w:t>
      </w:r>
      <w:r>
        <w:t>Исполнитель</w:t>
      </w:r>
      <w:r w:rsidRPr="00CE5051">
        <w:t xml:space="preserve"> не передал Заказчику документацию, Заказчик вправе самостоятельно принять и определить стоимость </w:t>
      </w:r>
      <w:r>
        <w:t>оказанных услуг</w:t>
      </w:r>
      <w:r w:rsidRPr="00CE5051">
        <w:t>.</w:t>
      </w:r>
    </w:p>
    <w:p w:rsidR="00620CE2" w:rsidRPr="00CE5051" w:rsidRDefault="00620CE2" w:rsidP="00620CE2">
      <w:pPr>
        <w:tabs>
          <w:tab w:val="left" w:pos="426"/>
        </w:tabs>
        <w:ind w:firstLine="567"/>
        <w:jc w:val="both"/>
      </w:pPr>
      <w:r w:rsidRPr="00CE5051">
        <w:t xml:space="preserve">В случае направления Заказчиком </w:t>
      </w:r>
      <w:r>
        <w:t>Исполнителю</w:t>
      </w:r>
      <w:r w:rsidRPr="00CE5051">
        <w:t xml:space="preserve"> уведомления об одностороннем отказе от исполнения договора в связи с ненадлежащим исполнением </w:t>
      </w:r>
      <w:r>
        <w:t>Исполнителем</w:t>
      </w:r>
      <w:r w:rsidRPr="00CE5051">
        <w:t xml:space="preserve"> обязательств, предусмотренных договором, в том числе в случаях, указанных в п. 13.2. настоящего договора, к отношениям сторон применяются последствия, предусмотренные ст. 715 Гражданского кодекса РФ.</w:t>
      </w:r>
    </w:p>
    <w:p w:rsidR="00620CE2" w:rsidRPr="00CE5051" w:rsidRDefault="00620CE2" w:rsidP="00620CE2">
      <w:pPr>
        <w:tabs>
          <w:tab w:val="left" w:pos="426"/>
        </w:tabs>
        <w:ind w:firstLine="567"/>
        <w:jc w:val="both"/>
      </w:pPr>
      <w:r w:rsidRPr="00CE5051">
        <w:t>1</w:t>
      </w:r>
      <w:r>
        <w:t>2</w:t>
      </w:r>
      <w:r w:rsidRPr="00CE5051">
        <w:t xml:space="preserve">.5.  В любом случае оплата </w:t>
      </w:r>
      <w:r>
        <w:t>услуг</w:t>
      </w:r>
      <w:r w:rsidRPr="00CE5051">
        <w:t xml:space="preserve">, </w:t>
      </w:r>
      <w:r>
        <w:t>выполненных Исполнителем</w:t>
      </w:r>
      <w:r w:rsidRPr="00CE5051">
        <w:t xml:space="preserve"> после даты одностороннего расторжения договора, а также возмещение убытков Заказчиком не производятся.</w:t>
      </w:r>
    </w:p>
    <w:p w:rsidR="00620CE2" w:rsidRPr="00CE5051" w:rsidRDefault="00620CE2" w:rsidP="00620CE2">
      <w:pPr>
        <w:tabs>
          <w:tab w:val="left" w:pos="426"/>
        </w:tabs>
        <w:ind w:firstLine="851"/>
        <w:jc w:val="both"/>
      </w:pPr>
    </w:p>
    <w:p w:rsidR="00620CE2" w:rsidRPr="00CE5051" w:rsidRDefault="00620CE2" w:rsidP="00620CE2">
      <w:pPr>
        <w:tabs>
          <w:tab w:val="left" w:pos="426"/>
        </w:tabs>
        <w:jc w:val="center"/>
        <w:rPr>
          <w:b/>
        </w:rPr>
      </w:pPr>
      <w:r w:rsidRPr="00CE5051">
        <w:rPr>
          <w:b/>
        </w:rPr>
        <w:t>1</w:t>
      </w:r>
      <w:r>
        <w:rPr>
          <w:b/>
        </w:rPr>
        <w:t>3</w:t>
      </w:r>
      <w:r w:rsidRPr="00CE5051">
        <w:rPr>
          <w:b/>
        </w:rPr>
        <w:t>. ГАРАНТИЙНЫЕ ОБЯЗАТЕЛЬСТВА</w:t>
      </w:r>
    </w:p>
    <w:p w:rsidR="00620CE2" w:rsidRPr="00CE5051" w:rsidRDefault="00620CE2" w:rsidP="00620CE2">
      <w:pPr>
        <w:tabs>
          <w:tab w:val="left" w:pos="0"/>
          <w:tab w:val="left" w:pos="567"/>
        </w:tabs>
        <w:ind w:firstLine="851"/>
        <w:contextualSpacing/>
        <w:jc w:val="both"/>
        <w:rPr>
          <w:bCs/>
        </w:rPr>
      </w:pPr>
      <w:r w:rsidRPr="00CE5051">
        <w:rPr>
          <w:bCs/>
        </w:rPr>
        <w:t>1</w:t>
      </w:r>
      <w:r>
        <w:rPr>
          <w:bCs/>
        </w:rPr>
        <w:t>3</w:t>
      </w:r>
      <w:r w:rsidRPr="00CE5051">
        <w:rPr>
          <w:bCs/>
        </w:rPr>
        <w:t xml:space="preserve">.1. Гарантийный срок на результат </w:t>
      </w:r>
      <w:r>
        <w:rPr>
          <w:bCs/>
        </w:rPr>
        <w:t>оказанных услуг</w:t>
      </w:r>
      <w:r w:rsidRPr="00CE5051">
        <w:rPr>
          <w:bCs/>
        </w:rPr>
        <w:t>, сог</w:t>
      </w:r>
      <w:r>
        <w:rPr>
          <w:bCs/>
        </w:rPr>
        <w:t>ласован сторонами и составляет 3 (три) месяца</w:t>
      </w:r>
      <w:r w:rsidRPr="00CE5051">
        <w:rPr>
          <w:bCs/>
        </w:rPr>
        <w:t xml:space="preserve"> и исчисляется с даты подписания сторонами акта сдачи-приемки</w:t>
      </w:r>
      <w:r>
        <w:rPr>
          <w:bCs/>
        </w:rPr>
        <w:t xml:space="preserve"> оказанных услуг</w:t>
      </w:r>
      <w:r w:rsidRPr="00CE5051">
        <w:rPr>
          <w:bCs/>
        </w:rPr>
        <w:t xml:space="preserve">.  </w:t>
      </w:r>
    </w:p>
    <w:p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t>1</w:t>
      </w:r>
      <w:r>
        <w:rPr>
          <w:bCs/>
        </w:rPr>
        <w:t>3</w:t>
      </w:r>
      <w:r w:rsidRPr="00CE5051">
        <w:rPr>
          <w:bCs/>
        </w:rPr>
        <w:t xml:space="preserve">.2. Если в период гарантийного срока обнаружатся дефекты, препятствующие нормальной эксплуатации </w:t>
      </w:r>
      <w:r>
        <w:rPr>
          <w:bCs/>
        </w:rPr>
        <w:t>Системы</w:t>
      </w:r>
      <w:r w:rsidRPr="00CE5051">
        <w:rPr>
          <w:bCs/>
        </w:rPr>
        <w:t xml:space="preserve">, то </w:t>
      </w:r>
      <w:r>
        <w:rPr>
          <w:bCs/>
        </w:rPr>
        <w:t>Исполнитель</w:t>
      </w:r>
      <w:r w:rsidRPr="00CE5051">
        <w:rPr>
          <w:bCs/>
        </w:rPr>
        <w:t xml:space="preserve"> обязан их устранить за свой счет в течение 10 (десяти) дней с момента составления акта недостатков, если иной срок устранения недостатков не установлен в акте.</w:t>
      </w:r>
    </w:p>
    <w:p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lastRenderedPageBreak/>
        <w:t>1</w:t>
      </w:r>
      <w:r>
        <w:rPr>
          <w:bCs/>
        </w:rPr>
        <w:t>3</w:t>
      </w:r>
      <w:r w:rsidRPr="00CE5051">
        <w:rPr>
          <w:bCs/>
        </w:rPr>
        <w:t>.3.  Для участия в составлении акта недостатков,</w:t>
      </w:r>
      <w:r w:rsidRPr="00CE5051">
        <w:t xml:space="preserve"> согласования порядка и срока их устранения </w:t>
      </w:r>
      <w:r>
        <w:t>Исполнитель</w:t>
      </w:r>
      <w:r w:rsidRPr="00CE5051">
        <w:t xml:space="preserve"> обязан направить своего полномочного представителя не позднее 3 (трех) рабочих дней с момента получения письменного извещения Заказчика.</w:t>
      </w:r>
    </w:p>
    <w:p w:rsidR="00620CE2" w:rsidRPr="00CE5051" w:rsidRDefault="00620CE2" w:rsidP="00620CE2">
      <w:pPr>
        <w:tabs>
          <w:tab w:val="left" w:pos="0"/>
          <w:tab w:val="left" w:pos="567"/>
        </w:tabs>
        <w:ind w:firstLine="851"/>
        <w:contextualSpacing/>
        <w:jc w:val="both"/>
        <w:rPr>
          <w:bCs/>
        </w:rPr>
      </w:pPr>
      <w:r w:rsidRPr="00CE5051">
        <w:rPr>
          <w:bCs/>
        </w:rPr>
        <w:t>1</w:t>
      </w:r>
      <w:r>
        <w:rPr>
          <w:bCs/>
        </w:rPr>
        <w:t>3</w:t>
      </w:r>
      <w:r w:rsidRPr="00CE5051">
        <w:rPr>
          <w:bCs/>
        </w:rPr>
        <w:t xml:space="preserve">.4. Срок гарантии продлевается на время, в течение которого </w:t>
      </w:r>
      <w:r>
        <w:rPr>
          <w:bCs/>
        </w:rPr>
        <w:t>Система</w:t>
      </w:r>
      <w:r w:rsidRPr="00CE5051">
        <w:rPr>
          <w:bCs/>
        </w:rPr>
        <w:t xml:space="preserve"> не эксплуатировалась в связи с наступлением гарантийного случая.</w:t>
      </w:r>
    </w:p>
    <w:p w:rsidR="00620CE2" w:rsidRPr="00CE5051" w:rsidRDefault="00620CE2" w:rsidP="00620CE2">
      <w:pPr>
        <w:tabs>
          <w:tab w:val="left" w:pos="0"/>
          <w:tab w:val="left" w:pos="567"/>
        </w:tabs>
        <w:ind w:firstLine="851"/>
        <w:contextualSpacing/>
        <w:jc w:val="both"/>
        <w:rPr>
          <w:bCs/>
        </w:rPr>
      </w:pPr>
      <w:r w:rsidRPr="00CE5051">
        <w:rPr>
          <w:bCs/>
        </w:rPr>
        <w:t>1</w:t>
      </w:r>
      <w:r>
        <w:rPr>
          <w:bCs/>
        </w:rPr>
        <w:t>3</w:t>
      </w:r>
      <w:r w:rsidRPr="00CE5051">
        <w:rPr>
          <w:bCs/>
        </w:rPr>
        <w:t xml:space="preserve">.5. Гарантия </w:t>
      </w:r>
      <w:r>
        <w:rPr>
          <w:bCs/>
        </w:rPr>
        <w:t>Исполнителя</w:t>
      </w:r>
      <w:r w:rsidRPr="00CE5051">
        <w:rPr>
          <w:bCs/>
        </w:rPr>
        <w:t xml:space="preserve"> не действует, и </w:t>
      </w:r>
      <w:r>
        <w:rPr>
          <w:bCs/>
        </w:rPr>
        <w:t>Исполнитель</w:t>
      </w:r>
      <w:r w:rsidRPr="00CE5051">
        <w:rPr>
          <w:bCs/>
        </w:rPr>
        <w:t xml:space="preserve"> не отвечает за недостатки </w:t>
      </w:r>
      <w:r>
        <w:rPr>
          <w:bCs/>
        </w:rPr>
        <w:t>оказанных услуг</w:t>
      </w:r>
      <w:r w:rsidRPr="00CE5051">
        <w:rPr>
          <w:bCs/>
        </w:rPr>
        <w:t>, если такие недостатки возникли в результате обстоятельств непреодолимой силы.</w:t>
      </w:r>
    </w:p>
    <w:p w:rsidR="00620CE2" w:rsidRPr="00F04218" w:rsidRDefault="00620CE2" w:rsidP="00620CE2">
      <w:pPr>
        <w:tabs>
          <w:tab w:val="left" w:pos="993"/>
        </w:tabs>
        <w:ind w:firstLine="851"/>
        <w:contextualSpacing/>
        <w:jc w:val="both"/>
      </w:pPr>
      <w:r w:rsidRPr="00CE5051">
        <w:rPr>
          <w:bCs/>
        </w:rPr>
        <w:t>1</w:t>
      </w:r>
      <w:r>
        <w:rPr>
          <w:bCs/>
        </w:rPr>
        <w:t>3</w:t>
      </w:r>
      <w:r w:rsidRPr="00CE5051">
        <w:rPr>
          <w:bCs/>
        </w:rPr>
        <w:t xml:space="preserve">.6. </w:t>
      </w:r>
      <w:r w:rsidRPr="00CE5051">
        <w:t xml:space="preserve">В случае неправомерного отказа </w:t>
      </w:r>
      <w:r>
        <w:t>Исполнителя</w:t>
      </w:r>
      <w:r w:rsidRPr="00CE5051">
        <w:t xml:space="preserve"> устранить дефекты, Заказчик вправе сделать это за свой счет с последующим возмещением затрат </w:t>
      </w:r>
      <w:r>
        <w:t>Исполнителем,</w:t>
      </w:r>
      <w:r w:rsidRPr="00CE5051">
        <w:t xml:space="preserve"> в соответствии с документами, подтверждающими фактические расходы Заказчика на устранение недостатков.</w:t>
      </w:r>
    </w:p>
    <w:p w:rsidR="00620CE2" w:rsidRDefault="00620CE2" w:rsidP="00620CE2">
      <w:pPr>
        <w:shd w:val="clear" w:color="auto" w:fill="FFFFFF"/>
        <w:ind w:firstLine="851"/>
        <w:jc w:val="center"/>
        <w:rPr>
          <w:b/>
          <w:bCs/>
          <w:caps/>
        </w:rPr>
      </w:pPr>
    </w:p>
    <w:p w:rsidR="00620CE2" w:rsidRPr="00CE5051" w:rsidRDefault="00620CE2" w:rsidP="00620CE2">
      <w:pPr>
        <w:shd w:val="clear" w:color="auto" w:fill="FFFFFF"/>
        <w:jc w:val="center"/>
        <w:rPr>
          <w:b/>
          <w:bCs/>
          <w:caps/>
          <w:color w:val="000000"/>
        </w:rPr>
      </w:pPr>
      <w:r w:rsidRPr="00CE5051">
        <w:rPr>
          <w:b/>
          <w:bCs/>
          <w:caps/>
          <w:color w:val="000000"/>
        </w:rPr>
        <w:t>1</w:t>
      </w:r>
      <w:r>
        <w:rPr>
          <w:b/>
          <w:bCs/>
          <w:caps/>
          <w:color w:val="000000"/>
        </w:rPr>
        <w:t>4</w:t>
      </w:r>
      <w:r w:rsidRPr="00CE5051">
        <w:rPr>
          <w:b/>
          <w:bCs/>
          <w:caps/>
          <w:color w:val="000000"/>
        </w:rPr>
        <w:t>. ЗАКЛЮЧИТЕЛЬНЫЕ ПОЛОЖЕНИЯ</w:t>
      </w:r>
    </w:p>
    <w:p w:rsidR="00620CE2" w:rsidRPr="00CE5051" w:rsidRDefault="00620CE2" w:rsidP="00620CE2">
      <w:pPr>
        <w:shd w:val="clear" w:color="auto" w:fill="FFFFFF"/>
        <w:tabs>
          <w:tab w:val="left" w:pos="851"/>
        </w:tabs>
        <w:ind w:firstLine="851"/>
        <w:jc w:val="both"/>
      </w:pPr>
      <w:r w:rsidRPr="00CE5051">
        <w:t>1</w:t>
      </w:r>
      <w:r>
        <w:t>4</w:t>
      </w:r>
      <w:r w:rsidRPr="00CE5051">
        <w:t xml:space="preserve">.1. Настоящий договор вступает в силу с </w:t>
      </w:r>
      <w:r>
        <w:t>момента подписания</w:t>
      </w:r>
      <w:r w:rsidRPr="00CE5051">
        <w:t xml:space="preserve"> и действует </w:t>
      </w:r>
      <w:r>
        <w:t>до 31.12. 2020г., а в части расчетов и гарантийного обязательства до полного исполнения Сторонами своих обязательств</w:t>
      </w:r>
      <w:r w:rsidRPr="00CE5051">
        <w:t xml:space="preserve">. </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.2. Окончание срока действия </w:t>
      </w:r>
      <w:r>
        <w:t>Д</w:t>
      </w:r>
      <w:r w:rsidRPr="00CE5051">
        <w:t>оговора не освобождает стороны от ответственности за его нарушение.</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.3. После подписания настоящего </w:t>
      </w:r>
      <w:r>
        <w:t>Д</w:t>
      </w:r>
      <w:r w:rsidRPr="00CE5051">
        <w:t xml:space="preserve">оговора все предыдущие устные и письменные соглашения, переписка, переговоры между сторонами, относящиеся к данному </w:t>
      </w:r>
      <w:r>
        <w:t>Д</w:t>
      </w:r>
      <w:r w:rsidRPr="00CE5051">
        <w:t>оговору, теряют силу.</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.4. Документы, переданные посредством </w:t>
      </w:r>
      <w:r>
        <w:t>электронной почты</w:t>
      </w:r>
      <w:r w:rsidRPr="00CE5051">
        <w:t>, факсовой и иной связи считаются действительными с обязательной пересылкой оригиналов.</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.5. Во всем остальном, что не предусмотрено настоящим </w:t>
      </w:r>
      <w:r>
        <w:t>Д</w:t>
      </w:r>
      <w:r w:rsidRPr="00CE5051">
        <w:t>оговором, стороны руководствуются действующим Законодательством РФ.</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.6. Все условия, оговоренные в настоящем </w:t>
      </w:r>
      <w:r>
        <w:t>Д</w:t>
      </w:r>
      <w:r w:rsidRPr="00CE5051">
        <w:t>оговоре, признаются Заказчиком существенными и изменению, не подлежат.</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.7. Настоящий договор составлен в двух экземплярах по одному для каждой из сторон, на русском языке, все экземпляры идентичны и имеют одинаковую юридическую силу.</w:t>
      </w:r>
    </w:p>
    <w:p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.8. Договор имеет юридическую силу для сторон, а также для их официальных </w:t>
      </w:r>
      <w:r>
        <w:t xml:space="preserve"> </w:t>
      </w:r>
      <w:r w:rsidRPr="00CE5051">
        <w:t>правопреемников.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w:t>
      </w:r>
    </w:p>
    <w:p w:rsidR="00620CE2" w:rsidRPr="00CE5051" w:rsidRDefault="00620CE2" w:rsidP="00620CE2">
      <w:pPr>
        <w:shd w:val="clear" w:color="auto" w:fill="FFFFFF"/>
        <w:ind w:firstLine="851"/>
        <w:jc w:val="both"/>
      </w:pPr>
      <w:r w:rsidRPr="00CE5051">
        <w:rPr>
          <w:bCs/>
        </w:rPr>
        <w:t>1</w:t>
      </w:r>
      <w:r>
        <w:rPr>
          <w:bCs/>
        </w:rPr>
        <w:t>4</w:t>
      </w:r>
      <w:r w:rsidRPr="00CE5051">
        <w:t>.</w:t>
      </w:r>
      <w:r w:rsidR="00E1575E">
        <w:t>9</w:t>
      </w:r>
      <w:r w:rsidRPr="00CE5051">
        <w:t>. Настоящий договор имеет следующие приложения, которые являются неотъемлемой его частью:</w:t>
      </w:r>
    </w:p>
    <w:p w:rsidR="00620CE2" w:rsidRPr="00CE5051" w:rsidRDefault="00620CE2" w:rsidP="00620CE2">
      <w:pPr>
        <w:shd w:val="clear" w:color="auto" w:fill="FFFFFF"/>
        <w:jc w:val="both"/>
        <w:rPr>
          <w:color w:val="000000"/>
        </w:rPr>
      </w:pPr>
      <w:r w:rsidRPr="00CE5051">
        <w:rPr>
          <w:color w:val="000000"/>
        </w:rPr>
        <w:t>Приложение № 1 – Технически</w:t>
      </w:r>
      <w:r w:rsidR="00E1575E">
        <w:rPr>
          <w:color w:val="000000"/>
        </w:rPr>
        <w:t>м заданием</w:t>
      </w:r>
      <w:r w:rsidRPr="00CE5051">
        <w:rPr>
          <w:color w:val="000000"/>
        </w:rPr>
        <w:t xml:space="preserve">. </w:t>
      </w:r>
    </w:p>
    <w:p w:rsidR="00620CE2" w:rsidRPr="00CE5051" w:rsidRDefault="00620CE2" w:rsidP="00620CE2">
      <w:pPr>
        <w:shd w:val="clear" w:color="auto" w:fill="FFFFFF"/>
        <w:jc w:val="both"/>
        <w:rPr>
          <w:color w:val="000000"/>
        </w:rPr>
      </w:pPr>
      <w:r w:rsidRPr="00CE5051">
        <w:rPr>
          <w:color w:val="000000"/>
        </w:rPr>
        <w:t xml:space="preserve">Приложение № 2 – Форма акта </w:t>
      </w:r>
      <w:r>
        <w:rPr>
          <w:color w:val="000000"/>
        </w:rPr>
        <w:t>сдачи-приемки</w:t>
      </w:r>
      <w:r w:rsidRPr="00CE5051">
        <w:rPr>
          <w:color w:val="000000"/>
        </w:rPr>
        <w:t xml:space="preserve"> </w:t>
      </w:r>
      <w:r>
        <w:rPr>
          <w:color w:val="000000"/>
        </w:rPr>
        <w:t>оказанных услуг.</w:t>
      </w: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E1575E" w:rsidRDefault="00E1575E" w:rsidP="00620CE2">
      <w:pPr>
        <w:shd w:val="clear" w:color="auto" w:fill="FFFFFF"/>
        <w:jc w:val="center"/>
        <w:rPr>
          <w:b/>
          <w:bCs/>
          <w:caps/>
          <w:color w:val="000000"/>
        </w:rPr>
      </w:pPr>
    </w:p>
    <w:p w:rsidR="00E1575E" w:rsidRPr="00E1575E" w:rsidRDefault="00E1575E"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Default="00620CE2" w:rsidP="00620CE2">
      <w:pPr>
        <w:shd w:val="clear" w:color="auto" w:fill="FFFFFF"/>
        <w:jc w:val="center"/>
        <w:rPr>
          <w:b/>
          <w:bCs/>
          <w:caps/>
          <w:color w:val="000000"/>
        </w:rPr>
      </w:pPr>
    </w:p>
    <w:p w:rsidR="00620CE2" w:rsidRPr="00CE5051" w:rsidRDefault="00620CE2" w:rsidP="00620CE2">
      <w:pPr>
        <w:shd w:val="clear" w:color="auto" w:fill="FFFFFF"/>
        <w:jc w:val="center"/>
        <w:rPr>
          <w:b/>
          <w:bCs/>
          <w:caps/>
          <w:color w:val="000000"/>
        </w:rPr>
      </w:pPr>
      <w:r w:rsidRPr="00CE5051">
        <w:rPr>
          <w:b/>
          <w:bCs/>
          <w:caps/>
          <w:color w:val="000000"/>
        </w:rPr>
        <w:lastRenderedPageBreak/>
        <w:t>1</w:t>
      </w:r>
      <w:r>
        <w:rPr>
          <w:b/>
          <w:bCs/>
          <w:caps/>
          <w:color w:val="000000"/>
        </w:rPr>
        <w:t>5</w:t>
      </w:r>
      <w:r w:rsidRPr="00CE5051">
        <w:rPr>
          <w:b/>
          <w:bCs/>
          <w:caps/>
          <w:color w:val="000000"/>
        </w:rPr>
        <w:t xml:space="preserve">. </w:t>
      </w:r>
      <w:r>
        <w:rPr>
          <w:b/>
          <w:bCs/>
          <w:caps/>
          <w:color w:val="000000"/>
        </w:rPr>
        <w:t>АДРЕСА, РЕКВИЗИТЫ И ПОДПИСИ СТОРОН</w:t>
      </w:r>
    </w:p>
    <w:p w:rsidR="00620CE2" w:rsidRDefault="00620CE2" w:rsidP="00620CE2">
      <w:pPr>
        <w:pStyle w:val="ab"/>
        <w:jc w:val="left"/>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046"/>
      </w:tblGrid>
      <w:tr w:rsidR="00620CE2" w:rsidRPr="00502F04" w:rsidTr="00620CE2">
        <w:trPr>
          <w:cantSplit/>
        </w:trPr>
        <w:tc>
          <w:tcPr>
            <w:tcW w:w="5387" w:type="dxa"/>
          </w:tcPr>
          <w:p w:rsidR="00620CE2" w:rsidRPr="00502F04" w:rsidRDefault="00620CE2" w:rsidP="00CC2877">
            <w:pPr>
              <w:pStyle w:val="21"/>
              <w:spacing w:after="60"/>
              <w:ind w:firstLine="0"/>
              <w:rPr>
                <w:b/>
                <w:iCs/>
                <w:szCs w:val="22"/>
              </w:rPr>
            </w:pPr>
            <w:r w:rsidRPr="00502F04">
              <w:rPr>
                <w:b/>
                <w:szCs w:val="22"/>
              </w:rPr>
              <w:t>Заказчик</w:t>
            </w:r>
            <w:r w:rsidRPr="00502F04">
              <w:rPr>
                <w:b/>
                <w:iCs/>
                <w:szCs w:val="22"/>
              </w:rPr>
              <w:t>:</w:t>
            </w:r>
          </w:p>
          <w:p w:rsidR="00620CE2" w:rsidRPr="00620CE2" w:rsidRDefault="00620CE2" w:rsidP="00620CE2">
            <w:pPr>
              <w:pStyle w:val="33"/>
              <w:jc w:val="left"/>
              <w:rPr>
                <w:sz w:val="24"/>
              </w:rPr>
            </w:pPr>
            <w:r w:rsidRPr="00620CE2">
              <w:rPr>
                <w:sz w:val="24"/>
              </w:rPr>
              <w:t>Государственное учреждение «Телерадиовещательная организация</w:t>
            </w:r>
            <w:r>
              <w:rPr>
                <w:sz w:val="24"/>
              </w:rPr>
              <w:t xml:space="preserve"> </w:t>
            </w:r>
            <w:r w:rsidRPr="00620CE2">
              <w:rPr>
                <w:sz w:val="24"/>
              </w:rPr>
              <w:t>Союзного государства»</w:t>
            </w:r>
          </w:p>
          <w:p w:rsidR="00620CE2" w:rsidRPr="00620CE2" w:rsidRDefault="00620CE2" w:rsidP="00620CE2">
            <w:pPr>
              <w:pStyle w:val="2"/>
              <w:spacing w:before="0" w:after="0"/>
              <w:jc w:val="left"/>
              <w:rPr>
                <w:b w:val="0"/>
                <w:sz w:val="24"/>
              </w:rPr>
            </w:pPr>
            <w:r w:rsidRPr="00620CE2">
              <w:rPr>
                <w:bCs/>
                <w:sz w:val="24"/>
              </w:rPr>
              <w:t>Юридический адрес</w:t>
            </w:r>
            <w:r w:rsidRPr="00620CE2">
              <w:rPr>
                <w:b w:val="0"/>
                <w:sz w:val="24"/>
              </w:rPr>
              <w:t>:</w:t>
            </w:r>
            <w:bookmarkStart w:id="91" w:name="_Hlk25573488"/>
            <w:r w:rsidRPr="00620CE2">
              <w:rPr>
                <w:b w:val="0"/>
                <w:sz w:val="24"/>
              </w:rPr>
              <w:t xml:space="preserve"> 127287, г. Москва, проезд Петровско-Разумовский С., дом 1/23, строение 1, офис 510</w:t>
            </w:r>
          </w:p>
          <w:bookmarkEnd w:id="91"/>
          <w:p w:rsidR="00620CE2" w:rsidRPr="00620CE2" w:rsidRDefault="00620CE2" w:rsidP="00620CE2">
            <w:pPr>
              <w:pStyle w:val="2"/>
              <w:spacing w:before="0" w:after="0"/>
              <w:jc w:val="left"/>
              <w:rPr>
                <w:b w:val="0"/>
                <w:sz w:val="24"/>
              </w:rPr>
            </w:pPr>
            <w:r w:rsidRPr="00620CE2">
              <w:rPr>
                <w:sz w:val="24"/>
              </w:rPr>
              <w:t xml:space="preserve">Почтовый адрес: </w:t>
            </w:r>
            <w:r w:rsidRPr="00620CE2">
              <w:rPr>
                <w:b w:val="0"/>
                <w:sz w:val="24"/>
              </w:rPr>
              <w:t>127287, г. Москва, проезд Петровско-Разумовский С., дом 1/23, строение 1, офис 510</w:t>
            </w:r>
          </w:p>
          <w:p w:rsidR="00620CE2" w:rsidRPr="00620CE2" w:rsidRDefault="00620CE2" w:rsidP="00620CE2">
            <w:pPr>
              <w:pStyle w:val="2"/>
              <w:spacing w:before="0" w:after="0"/>
              <w:jc w:val="left"/>
              <w:rPr>
                <w:b w:val="0"/>
                <w:sz w:val="24"/>
              </w:rPr>
            </w:pPr>
            <w:r w:rsidRPr="00620CE2">
              <w:rPr>
                <w:b w:val="0"/>
                <w:sz w:val="24"/>
              </w:rPr>
              <w:t>ИНН 7710313434 КПП 771401001</w:t>
            </w:r>
          </w:p>
          <w:p w:rsidR="00620CE2" w:rsidRPr="00620CE2" w:rsidRDefault="00620CE2" w:rsidP="00620CE2">
            <w:r w:rsidRPr="00620CE2">
              <w:t>ОГРН 1037739459592</w:t>
            </w:r>
          </w:p>
          <w:p w:rsidR="00620CE2" w:rsidRPr="00620CE2" w:rsidRDefault="00620CE2" w:rsidP="00620CE2">
            <w:r w:rsidRPr="00620CE2">
              <w:t>ОКАТО 45277586000</w:t>
            </w:r>
          </w:p>
          <w:p w:rsidR="00620CE2" w:rsidRPr="00620CE2" w:rsidRDefault="00620CE2" w:rsidP="00620CE2">
            <w:r w:rsidRPr="00620CE2">
              <w:t>ОКВЭД  60.20  73.12   63.12  60.10  59.11</w:t>
            </w:r>
          </w:p>
          <w:p w:rsidR="00620CE2" w:rsidRPr="00620CE2" w:rsidRDefault="00620CE2" w:rsidP="00620CE2">
            <w:r w:rsidRPr="00620CE2">
              <w:rPr>
                <w:b/>
                <w:bCs/>
              </w:rPr>
              <w:t>Тел</w:t>
            </w:r>
            <w:r w:rsidRPr="00620CE2">
              <w:rPr>
                <w:b/>
                <w:bCs/>
                <w:lang w:val="en-US"/>
              </w:rPr>
              <w:t>.</w:t>
            </w:r>
            <w:r w:rsidRPr="00620CE2">
              <w:t>: (495) 637-65-09</w:t>
            </w:r>
          </w:p>
          <w:p w:rsidR="00620CE2" w:rsidRPr="00620CE2" w:rsidRDefault="00620CE2" w:rsidP="00620CE2">
            <w:pPr>
              <w:rPr>
                <w:lang w:val="en-US"/>
              </w:rPr>
            </w:pPr>
            <w:r w:rsidRPr="00620CE2">
              <w:rPr>
                <w:b/>
                <w:bCs/>
                <w:lang w:val="en-US"/>
              </w:rPr>
              <w:t>e-mail</w:t>
            </w:r>
            <w:r w:rsidRPr="00620CE2">
              <w:rPr>
                <w:lang w:val="en-US"/>
              </w:rPr>
              <w:t>: tro_soyuz@mail.ru</w:t>
            </w:r>
          </w:p>
          <w:p w:rsidR="00620CE2" w:rsidRPr="00620CE2" w:rsidRDefault="00620CE2" w:rsidP="00620CE2">
            <w:pPr>
              <w:pStyle w:val="2"/>
              <w:spacing w:before="0" w:after="0"/>
              <w:jc w:val="left"/>
              <w:rPr>
                <w:b w:val="0"/>
                <w:sz w:val="24"/>
              </w:rPr>
            </w:pPr>
            <w:r w:rsidRPr="00620CE2">
              <w:rPr>
                <w:b w:val="0"/>
                <w:sz w:val="24"/>
              </w:rPr>
              <w:t>Лицевой счет 03734997341 в Межрегиональном операционном управлении Федерального казначейства</w:t>
            </w:r>
          </w:p>
          <w:p w:rsidR="00620CE2" w:rsidRPr="00620CE2" w:rsidRDefault="00620CE2" w:rsidP="00620CE2">
            <w:r w:rsidRPr="00620CE2">
              <w:t>Счет № 40816810400000001901</w:t>
            </w:r>
          </w:p>
          <w:p w:rsidR="00620CE2" w:rsidRPr="00620CE2" w:rsidRDefault="00620CE2" w:rsidP="00620CE2">
            <w:r w:rsidRPr="00620CE2">
              <w:t>В Операционном департаменте Банка России г. Москва 701</w:t>
            </w:r>
          </w:p>
          <w:p w:rsidR="00620CE2" w:rsidRDefault="00620CE2" w:rsidP="00620CE2">
            <w:pPr>
              <w:pStyle w:val="21"/>
              <w:spacing w:after="60"/>
              <w:ind w:firstLine="0"/>
            </w:pPr>
            <w:r w:rsidRPr="00620CE2">
              <w:t>БИК 044501002</w:t>
            </w:r>
          </w:p>
          <w:p w:rsidR="00620CE2" w:rsidRDefault="00620CE2" w:rsidP="00620CE2">
            <w:pPr>
              <w:pStyle w:val="21"/>
              <w:spacing w:after="60"/>
              <w:ind w:firstLine="0"/>
            </w:pPr>
          </w:p>
          <w:p w:rsidR="00620CE2" w:rsidRDefault="00620CE2" w:rsidP="00620CE2">
            <w:pPr>
              <w:pStyle w:val="21"/>
              <w:spacing w:after="60"/>
              <w:ind w:firstLine="0"/>
              <w:rPr>
                <w:b/>
                <w:iCs/>
                <w:szCs w:val="22"/>
              </w:rPr>
            </w:pPr>
            <w:r w:rsidRPr="00502F04">
              <w:rPr>
                <w:b/>
                <w:szCs w:val="22"/>
              </w:rPr>
              <w:t xml:space="preserve">От </w:t>
            </w:r>
            <w:r w:rsidRPr="00502F04">
              <w:rPr>
                <w:b/>
                <w:iCs/>
                <w:szCs w:val="22"/>
              </w:rPr>
              <w:t>Заказчика</w:t>
            </w:r>
            <w:r w:rsidRPr="00502F04">
              <w:rPr>
                <w:b/>
                <w:szCs w:val="22"/>
              </w:rPr>
              <w:t>:</w:t>
            </w:r>
          </w:p>
          <w:p w:rsidR="00620CE2" w:rsidRDefault="00620CE2" w:rsidP="00620CE2">
            <w:pPr>
              <w:pStyle w:val="21"/>
              <w:ind w:firstLine="0"/>
              <w:rPr>
                <w:b/>
                <w:szCs w:val="22"/>
              </w:rPr>
            </w:pPr>
            <w:r>
              <w:rPr>
                <w:b/>
                <w:szCs w:val="22"/>
              </w:rPr>
              <w:t>Председатель ГУ «ТРО Союза»</w:t>
            </w:r>
          </w:p>
          <w:p w:rsidR="00620CE2" w:rsidRPr="00502F04" w:rsidRDefault="00620CE2" w:rsidP="00620CE2">
            <w:pPr>
              <w:pStyle w:val="21"/>
              <w:ind w:firstLine="0"/>
              <w:rPr>
                <w:b/>
                <w:bCs w:val="0"/>
                <w:szCs w:val="22"/>
              </w:rPr>
            </w:pPr>
          </w:p>
          <w:p w:rsidR="00620CE2" w:rsidRPr="00502F04" w:rsidRDefault="00620CE2" w:rsidP="00620CE2">
            <w:pPr>
              <w:pStyle w:val="21"/>
              <w:spacing w:after="60"/>
              <w:ind w:firstLine="0"/>
              <w:rPr>
                <w:b/>
                <w:iCs/>
                <w:szCs w:val="22"/>
              </w:rPr>
            </w:pPr>
            <w:r w:rsidRPr="00502F04">
              <w:rPr>
                <w:b/>
                <w:szCs w:val="22"/>
              </w:rPr>
              <w:t>_______________/</w:t>
            </w:r>
            <w:r>
              <w:rPr>
                <w:b/>
                <w:szCs w:val="22"/>
              </w:rPr>
              <w:t>Ефимович Н.А.</w:t>
            </w:r>
            <w:r w:rsidRPr="00502F04">
              <w:rPr>
                <w:b/>
                <w:szCs w:val="22"/>
              </w:rPr>
              <w:t>/</w:t>
            </w:r>
          </w:p>
        </w:tc>
        <w:tc>
          <w:tcPr>
            <w:tcW w:w="5046" w:type="dxa"/>
          </w:tcPr>
          <w:p w:rsidR="00620CE2" w:rsidRPr="00502F04" w:rsidRDefault="00620CE2" w:rsidP="00CC2877">
            <w:pPr>
              <w:pStyle w:val="21"/>
              <w:spacing w:after="60"/>
              <w:ind w:firstLine="0"/>
              <w:rPr>
                <w:b/>
                <w:szCs w:val="22"/>
              </w:rPr>
            </w:pPr>
            <w:r w:rsidRPr="00502F04">
              <w:rPr>
                <w:b/>
                <w:szCs w:val="22"/>
              </w:rPr>
              <w:t>Исполнитель:</w:t>
            </w:r>
          </w:p>
          <w:p w:rsidR="00620CE2" w:rsidRDefault="00620CE2" w:rsidP="00620CE2">
            <w:pPr>
              <w:outlineLvl w:val="0"/>
              <w:rPr>
                <w:b/>
              </w:rPr>
            </w:pPr>
            <w:r w:rsidRPr="005350F3">
              <w:rPr>
                <w:b/>
              </w:rPr>
              <w:t>Местонахождение:</w:t>
            </w:r>
          </w:p>
          <w:p w:rsidR="00620CE2" w:rsidRPr="005350F3" w:rsidRDefault="00620CE2" w:rsidP="00620CE2">
            <w:pPr>
              <w:outlineLvl w:val="0"/>
              <w:rPr>
                <w:b/>
                <w:bCs/>
              </w:rPr>
            </w:pPr>
            <w:r>
              <w:rPr>
                <w:b/>
                <w:bCs/>
              </w:rPr>
              <w:t>Юридический адрес:</w:t>
            </w:r>
          </w:p>
          <w:p w:rsidR="00620CE2" w:rsidRDefault="00620CE2" w:rsidP="00620CE2">
            <w:pPr>
              <w:outlineLvl w:val="0"/>
              <w:rPr>
                <w:b/>
              </w:rPr>
            </w:pPr>
            <w:r w:rsidRPr="005350F3">
              <w:rPr>
                <w:b/>
                <w:shd w:val="clear" w:color="auto" w:fill="FFFFFF"/>
              </w:rPr>
              <w:t>Адрес для корреспонденции:</w:t>
            </w:r>
          </w:p>
          <w:p w:rsidR="00620CE2" w:rsidRDefault="00620CE2" w:rsidP="00620CE2">
            <w:pPr>
              <w:outlineLvl w:val="0"/>
              <w:rPr>
                <w:b/>
              </w:rPr>
            </w:pPr>
            <w:r w:rsidRPr="005350F3">
              <w:rPr>
                <w:b/>
              </w:rPr>
              <w:t>Телефон/факс:</w:t>
            </w:r>
          </w:p>
          <w:p w:rsidR="00620CE2" w:rsidRDefault="00620CE2" w:rsidP="00620CE2">
            <w:pPr>
              <w:outlineLvl w:val="0"/>
              <w:rPr>
                <w:b/>
                <w:bCs/>
              </w:rPr>
            </w:pPr>
            <w:r w:rsidRPr="005350F3">
              <w:rPr>
                <w:b/>
                <w:lang w:val="en-US"/>
              </w:rPr>
              <w:t>e</w:t>
            </w:r>
            <w:r w:rsidRPr="005350F3">
              <w:rPr>
                <w:b/>
              </w:rPr>
              <w:t>-</w:t>
            </w:r>
            <w:r w:rsidRPr="005350F3">
              <w:rPr>
                <w:b/>
                <w:lang w:val="en-US"/>
              </w:rPr>
              <w:t>mail</w:t>
            </w:r>
            <w:r w:rsidRPr="005350F3">
              <w:rPr>
                <w:b/>
              </w:rPr>
              <w:t>:</w:t>
            </w:r>
          </w:p>
          <w:p w:rsidR="00620CE2" w:rsidRDefault="00620CE2" w:rsidP="00620CE2">
            <w:pPr>
              <w:outlineLvl w:val="0"/>
              <w:rPr>
                <w:b/>
                <w:bCs/>
              </w:rPr>
            </w:pPr>
            <w:r>
              <w:rPr>
                <w:b/>
                <w:bCs/>
              </w:rPr>
              <w:t>ИНН:</w:t>
            </w:r>
          </w:p>
          <w:p w:rsidR="00620CE2" w:rsidRDefault="00620CE2" w:rsidP="00620CE2">
            <w:pPr>
              <w:outlineLvl w:val="0"/>
              <w:rPr>
                <w:b/>
                <w:bCs/>
              </w:rPr>
            </w:pPr>
            <w:r>
              <w:rPr>
                <w:b/>
                <w:bCs/>
              </w:rPr>
              <w:t>КПП:</w:t>
            </w:r>
          </w:p>
          <w:p w:rsidR="00620CE2" w:rsidRPr="005350F3" w:rsidRDefault="00620CE2" w:rsidP="00620CE2">
            <w:pPr>
              <w:outlineLvl w:val="0"/>
              <w:rPr>
                <w:b/>
                <w:bCs/>
              </w:rPr>
            </w:pPr>
            <w:r>
              <w:rPr>
                <w:b/>
                <w:bCs/>
              </w:rPr>
              <w:t>ОГРН:</w:t>
            </w:r>
            <w:r w:rsidRPr="005350F3">
              <w:rPr>
                <w:bCs/>
              </w:rPr>
              <w:t xml:space="preserve"> </w:t>
            </w:r>
          </w:p>
          <w:p w:rsidR="00620CE2" w:rsidRDefault="00620CE2" w:rsidP="00620CE2">
            <w:pPr>
              <w:outlineLvl w:val="0"/>
              <w:rPr>
                <w:b/>
                <w:bCs/>
              </w:rPr>
            </w:pPr>
            <w:r w:rsidRPr="005350F3">
              <w:rPr>
                <w:b/>
                <w:bCs/>
              </w:rPr>
              <w:t>ОКВЭД</w:t>
            </w:r>
            <w:r>
              <w:rPr>
                <w:b/>
                <w:bCs/>
              </w:rPr>
              <w:t>:</w:t>
            </w:r>
            <w:r w:rsidRPr="005350F3">
              <w:rPr>
                <w:b/>
                <w:bCs/>
              </w:rPr>
              <w:t xml:space="preserve"> </w:t>
            </w:r>
          </w:p>
          <w:p w:rsidR="00620CE2" w:rsidRDefault="00620CE2" w:rsidP="00620CE2">
            <w:pPr>
              <w:outlineLvl w:val="0"/>
              <w:rPr>
                <w:b/>
                <w:bCs/>
              </w:rPr>
            </w:pPr>
            <w:r w:rsidRPr="005350F3">
              <w:rPr>
                <w:b/>
                <w:bCs/>
              </w:rPr>
              <w:t>Банковские реквизиты:</w:t>
            </w: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Default="00620CE2" w:rsidP="00620CE2">
            <w:pPr>
              <w:outlineLvl w:val="0"/>
              <w:rPr>
                <w:b/>
                <w:bCs/>
              </w:rPr>
            </w:pPr>
          </w:p>
          <w:p w:rsidR="00620CE2" w:rsidRPr="005350F3" w:rsidRDefault="00620CE2" w:rsidP="00620CE2">
            <w:pPr>
              <w:outlineLvl w:val="0"/>
              <w:rPr>
                <w:b/>
                <w:bCs/>
              </w:rPr>
            </w:pPr>
          </w:p>
          <w:p w:rsidR="00620CE2" w:rsidRDefault="00620CE2" w:rsidP="00CC2877">
            <w:pPr>
              <w:pStyle w:val="21"/>
              <w:spacing w:after="60"/>
              <w:ind w:firstLine="0"/>
              <w:rPr>
                <w:b/>
                <w:szCs w:val="22"/>
              </w:rPr>
            </w:pPr>
            <w:r w:rsidRPr="00502F04">
              <w:rPr>
                <w:b/>
                <w:szCs w:val="22"/>
              </w:rPr>
              <w:t>От Исполните</w:t>
            </w:r>
            <w:r>
              <w:rPr>
                <w:b/>
                <w:szCs w:val="22"/>
              </w:rPr>
              <w:t>ля</w:t>
            </w:r>
          </w:p>
          <w:p w:rsidR="00620CE2" w:rsidRDefault="00620CE2" w:rsidP="00CC2877">
            <w:pPr>
              <w:pStyle w:val="21"/>
              <w:spacing w:after="60"/>
              <w:ind w:firstLine="0"/>
              <w:rPr>
                <w:b/>
                <w:szCs w:val="22"/>
              </w:rPr>
            </w:pPr>
          </w:p>
          <w:p w:rsidR="00620CE2" w:rsidRDefault="00620CE2" w:rsidP="00CC2877">
            <w:pPr>
              <w:pStyle w:val="21"/>
              <w:spacing w:after="60"/>
              <w:ind w:firstLine="0"/>
              <w:rPr>
                <w:b/>
                <w:szCs w:val="22"/>
              </w:rPr>
            </w:pPr>
          </w:p>
          <w:p w:rsidR="00620CE2" w:rsidRPr="00620CE2" w:rsidRDefault="00620CE2" w:rsidP="00CC2877">
            <w:pPr>
              <w:pStyle w:val="21"/>
              <w:spacing w:after="60"/>
              <w:ind w:firstLine="0"/>
              <w:rPr>
                <w:b/>
                <w:szCs w:val="22"/>
              </w:rPr>
            </w:pPr>
            <w:r w:rsidRPr="00502F04">
              <w:rPr>
                <w:b/>
                <w:szCs w:val="22"/>
              </w:rPr>
              <w:t>______________/_________ /</w:t>
            </w:r>
          </w:p>
        </w:tc>
      </w:tr>
    </w:tbl>
    <w:p w:rsidR="00620CE2" w:rsidRPr="005350F3" w:rsidRDefault="00620CE2" w:rsidP="00620CE2">
      <w:pPr>
        <w:rPr>
          <w:b/>
          <w:bCs/>
          <w:kern w:val="16"/>
        </w:rPr>
      </w:pPr>
    </w:p>
    <w:tbl>
      <w:tblPr>
        <w:tblW w:w="10433" w:type="dxa"/>
        <w:tblLayout w:type="fixed"/>
        <w:tblLook w:val="01E0" w:firstRow="1" w:lastRow="1" w:firstColumn="1" w:lastColumn="1" w:noHBand="0" w:noVBand="0"/>
      </w:tblPr>
      <w:tblGrid>
        <w:gridCol w:w="5387"/>
        <w:gridCol w:w="5046"/>
      </w:tblGrid>
      <w:tr w:rsidR="00620CE2" w:rsidRPr="00502F04" w:rsidTr="00CC2877">
        <w:trPr>
          <w:cantSplit/>
        </w:trPr>
        <w:tc>
          <w:tcPr>
            <w:tcW w:w="5387" w:type="dxa"/>
          </w:tcPr>
          <w:p w:rsidR="00620CE2" w:rsidRPr="00502F04" w:rsidRDefault="00620CE2" w:rsidP="00CC2877">
            <w:pPr>
              <w:pStyle w:val="21"/>
              <w:spacing w:after="60"/>
              <w:ind w:firstLine="0"/>
              <w:rPr>
                <w:b/>
                <w:szCs w:val="22"/>
              </w:rPr>
            </w:pPr>
          </w:p>
          <w:p w:rsidR="00620CE2" w:rsidRPr="00502F04" w:rsidRDefault="00620CE2" w:rsidP="00CC2877">
            <w:pPr>
              <w:pStyle w:val="21"/>
              <w:spacing w:after="60"/>
              <w:ind w:firstLine="0"/>
              <w:rPr>
                <w:b/>
                <w:szCs w:val="22"/>
              </w:rPr>
            </w:pPr>
          </w:p>
        </w:tc>
        <w:tc>
          <w:tcPr>
            <w:tcW w:w="5046" w:type="dxa"/>
          </w:tcPr>
          <w:p w:rsidR="00620CE2" w:rsidRPr="00502F04" w:rsidRDefault="00620CE2" w:rsidP="00CC2877">
            <w:pPr>
              <w:pStyle w:val="21"/>
              <w:spacing w:after="60"/>
              <w:ind w:firstLine="0"/>
              <w:rPr>
                <w:b/>
                <w:szCs w:val="22"/>
              </w:rPr>
            </w:pPr>
          </w:p>
          <w:p w:rsidR="00620CE2" w:rsidRPr="00502F04" w:rsidRDefault="00620CE2" w:rsidP="00CC2877">
            <w:pPr>
              <w:pStyle w:val="21"/>
              <w:spacing w:after="60"/>
              <w:ind w:firstLine="0"/>
              <w:rPr>
                <w:b/>
                <w:szCs w:val="22"/>
              </w:rPr>
            </w:pPr>
          </w:p>
        </w:tc>
      </w:tr>
      <w:tr w:rsidR="00620CE2" w:rsidRPr="00502F04" w:rsidTr="00CC2877">
        <w:trPr>
          <w:cantSplit/>
        </w:trPr>
        <w:tc>
          <w:tcPr>
            <w:tcW w:w="5387" w:type="dxa"/>
          </w:tcPr>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Default="00620CE2" w:rsidP="00CC2877">
            <w:pPr>
              <w:pStyle w:val="21"/>
              <w:ind w:firstLine="0"/>
              <w:rPr>
                <w:b/>
                <w:bCs w:val="0"/>
                <w:szCs w:val="22"/>
              </w:rPr>
            </w:pPr>
          </w:p>
          <w:p w:rsidR="00620CE2"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ind w:right="9" w:firstLine="0"/>
              <w:rPr>
                <w:b/>
                <w:bCs w:val="0"/>
                <w:szCs w:val="22"/>
              </w:rPr>
            </w:pPr>
          </w:p>
        </w:tc>
        <w:tc>
          <w:tcPr>
            <w:tcW w:w="5046" w:type="dxa"/>
          </w:tcPr>
          <w:p w:rsidR="00620CE2" w:rsidRPr="00502F04" w:rsidRDefault="00620CE2" w:rsidP="00CC2877">
            <w:pPr>
              <w:pStyle w:val="a2"/>
              <w:numPr>
                <w:ilvl w:val="0"/>
                <w:numId w:val="0"/>
              </w:numPr>
              <w:jc w:val="left"/>
              <w:rPr>
                <w:b/>
                <w:bCs/>
                <w:sz w:val="24"/>
                <w:lang w:eastAsia="en-US"/>
              </w:rPr>
            </w:pPr>
          </w:p>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tabs>
                <w:tab w:val="left" w:pos="4830"/>
              </w:tabs>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p w:rsidR="00620CE2" w:rsidRPr="00502F04" w:rsidRDefault="00620CE2" w:rsidP="00CC2877">
            <w:pPr>
              <w:pStyle w:val="21"/>
              <w:ind w:firstLine="0"/>
              <w:rPr>
                <w:b/>
                <w:bCs w:val="0"/>
                <w:szCs w:val="22"/>
              </w:rPr>
            </w:pPr>
          </w:p>
        </w:tc>
      </w:tr>
    </w:tbl>
    <w:p w:rsidR="00620CE2" w:rsidRPr="00897517" w:rsidRDefault="00620CE2" w:rsidP="00620CE2">
      <w:pPr>
        <w:rPr>
          <w:b/>
          <w:bCs/>
          <w:kern w:val="16"/>
          <w:sz w:val="18"/>
        </w:rPr>
        <w:sectPr w:rsidR="00620CE2" w:rsidRPr="00897517" w:rsidSect="00620CE2">
          <w:footerReference w:type="default" r:id="rId14"/>
          <w:type w:val="continuous"/>
          <w:pgSz w:w="11906" w:h="16838" w:code="9"/>
          <w:pgMar w:top="851" w:right="424" w:bottom="1134" w:left="992" w:header="567" w:footer="567" w:gutter="0"/>
          <w:cols w:space="709"/>
          <w:docGrid w:linePitch="272"/>
        </w:sectPr>
      </w:pPr>
    </w:p>
    <w:p w:rsidR="00620CE2" w:rsidRPr="00BE628D" w:rsidRDefault="00620CE2" w:rsidP="00897517">
      <w:pPr>
        <w:rPr>
          <w:noProof/>
          <w:kern w:val="16"/>
        </w:rPr>
      </w:pPr>
    </w:p>
    <w:p w:rsidR="00620CE2" w:rsidRPr="00BE628D" w:rsidRDefault="00620CE2" w:rsidP="00620CE2">
      <w:pPr>
        <w:jc w:val="right"/>
        <w:rPr>
          <w:kern w:val="16"/>
        </w:rPr>
      </w:pPr>
      <w:r w:rsidRPr="00BE628D">
        <w:rPr>
          <w:kern w:val="16"/>
        </w:rPr>
        <w:t>Приложение № 2</w:t>
      </w:r>
    </w:p>
    <w:p w:rsidR="00620CE2" w:rsidRPr="00BE628D" w:rsidRDefault="00620CE2" w:rsidP="00620CE2">
      <w:pPr>
        <w:jc w:val="right"/>
        <w:rPr>
          <w:kern w:val="16"/>
        </w:rPr>
      </w:pPr>
      <w:r w:rsidRPr="00BE628D">
        <w:rPr>
          <w:kern w:val="16"/>
        </w:rPr>
        <w:t>к Договору № __________</w:t>
      </w:r>
    </w:p>
    <w:p w:rsidR="00620CE2" w:rsidRPr="00BE628D" w:rsidRDefault="00620CE2" w:rsidP="00620CE2">
      <w:pPr>
        <w:jc w:val="right"/>
        <w:rPr>
          <w:kern w:val="16"/>
        </w:rPr>
      </w:pPr>
      <w:r w:rsidRPr="00BE628D">
        <w:rPr>
          <w:kern w:val="16"/>
        </w:rPr>
        <w:t>от «__» __________ 201_ г.</w:t>
      </w:r>
    </w:p>
    <w:p w:rsidR="00620CE2" w:rsidRPr="00BE628D" w:rsidRDefault="00620CE2" w:rsidP="00620CE2">
      <w:pPr>
        <w:ind w:right="-6"/>
        <w:jc w:val="center"/>
        <w:rPr>
          <w:b/>
        </w:rPr>
      </w:pPr>
    </w:p>
    <w:p w:rsidR="00620CE2" w:rsidRPr="00BE628D" w:rsidRDefault="00620CE2" w:rsidP="00620CE2">
      <w:pPr>
        <w:ind w:right="-6"/>
        <w:jc w:val="center"/>
        <w:rPr>
          <w:b/>
        </w:rPr>
      </w:pPr>
    </w:p>
    <w:p w:rsidR="00620CE2" w:rsidRPr="00BE628D" w:rsidRDefault="00620CE2" w:rsidP="00620CE2">
      <w:pPr>
        <w:ind w:right="-6"/>
        <w:jc w:val="center"/>
        <w:rPr>
          <w:b/>
        </w:rPr>
      </w:pPr>
    </w:p>
    <w:p w:rsidR="00620CE2" w:rsidRPr="00BE628D" w:rsidRDefault="00620CE2" w:rsidP="00620CE2">
      <w:pPr>
        <w:ind w:right="-6"/>
        <w:jc w:val="center"/>
        <w:rPr>
          <w:b/>
        </w:rPr>
      </w:pPr>
    </w:p>
    <w:p w:rsidR="00620CE2" w:rsidRPr="00BE628D" w:rsidRDefault="00620CE2" w:rsidP="00620CE2">
      <w:pPr>
        <w:ind w:right="-6"/>
        <w:jc w:val="center"/>
        <w:rPr>
          <w:b/>
        </w:rPr>
      </w:pPr>
    </w:p>
    <w:p w:rsidR="00620CE2" w:rsidRPr="00BE628D" w:rsidRDefault="00620CE2" w:rsidP="00620CE2">
      <w:pPr>
        <w:ind w:right="-6"/>
        <w:jc w:val="center"/>
        <w:rPr>
          <w:b/>
        </w:rPr>
      </w:pPr>
    </w:p>
    <w:p w:rsidR="00620CE2" w:rsidRPr="00620CE2" w:rsidRDefault="00620CE2" w:rsidP="00620CE2">
      <w:pPr>
        <w:ind w:right="-6"/>
        <w:jc w:val="center"/>
      </w:pPr>
      <w:r w:rsidRPr="00620CE2">
        <w:t xml:space="preserve">АКТ сдачи-приемки оказанных услуг № ___ </w:t>
      </w:r>
    </w:p>
    <w:p w:rsidR="00620CE2" w:rsidRPr="00620CE2" w:rsidRDefault="00620CE2" w:rsidP="00620CE2">
      <w:pPr>
        <w:ind w:right="-6"/>
        <w:jc w:val="center"/>
      </w:pPr>
      <w:r w:rsidRPr="00620CE2">
        <w:t>по Договору № -__________ от «__» ___________ ____ г.</w:t>
      </w:r>
    </w:p>
    <w:p w:rsidR="00620CE2" w:rsidRPr="00620CE2" w:rsidRDefault="00620CE2" w:rsidP="00620CE2">
      <w:pPr>
        <w:ind w:right="-6"/>
        <w:jc w:val="center"/>
      </w:pPr>
    </w:p>
    <w:p w:rsidR="00620CE2" w:rsidRPr="00620CE2" w:rsidRDefault="00620CE2" w:rsidP="00620CE2">
      <w:pPr>
        <w:ind w:right="-6"/>
        <w:jc w:val="center"/>
        <w:rPr>
          <w:bCs/>
        </w:rPr>
      </w:pPr>
      <w:r w:rsidRPr="00620CE2">
        <w:rPr>
          <w:bCs/>
        </w:rPr>
        <w:t>составлен «___» _____2020 г.</w:t>
      </w:r>
    </w:p>
    <w:p w:rsidR="00620CE2" w:rsidRPr="00620CE2" w:rsidRDefault="00620CE2" w:rsidP="00620CE2">
      <w:pPr>
        <w:ind w:right="-6"/>
        <w:jc w:val="both"/>
      </w:pPr>
    </w:p>
    <w:p w:rsidR="00620CE2" w:rsidRPr="00620CE2" w:rsidRDefault="00620CE2" w:rsidP="00620CE2">
      <w:pPr>
        <w:pStyle w:val="a7"/>
        <w:spacing w:before="60" w:after="60"/>
        <w:ind w:firstLine="709"/>
        <w:jc w:val="both"/>
        <w:rPr>
          <w:b w:val="0"/>
          <w:sz w:val="24"/>
          <w:szCs w:val="24"/>
        </w:rPr>
      </w:pPr>
      <w:r w:rsidRPr="00620CE2">
        <w:rPr>
          <w:b w:val="0"/>
          <w:noProof/>
          <w:kern w:val="16"/>
          <w:sz w:val="24"/>
          <w:szCs w:val="24"/>
        </w:rPr>
        <mc:AlternateContent>
          <mc:Choice Requires="wps">
            <w:drawing>
              <wp:anchor distT="0" distB="0" distL="114300" distR="114300" simplePos="0" relativeHeight="251659264" behindDoc="1" locked="0" layoutInCell="1" allowOverlap="1" wp14:anchorId="5A3DCBA2" wp14:editId="0FB9DBF3">
                <wp:simplePos x="0" y="0"/>
                <wp:positionH relativeFrom="column">
                  <wp:posOffset>1392555</wp:posOffset>
                </wp:positionH>
                <wp:positionV relativeFrom="paragraph">
                  <wp:posOffset>1179830</wp:posOffset>
                </wp:positionV>
                <wp:extent cx="3841750" cy="117602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923374">
                          <a:off x="0" y="0"/>
                          <a:ext cx="3841750" cy="1176020"/>
                        </a:xfrm>
                        <a:prstGeom prst="rect">
                          <a:avLst/>
                        </a:prstGeom>
                        <a:extLst>
                          <a:ext uri="{AF507438-7753-43E0-B8FC-AC1667EBCBE1}">
                            <a14:hiddenEffects xmlns:a14="http://schemas.microsoft.com/office/drawing/2010/main">
                              <a:effectLst/>
                            </a14:hiddenEffects>
                          </a:ext>
                        </a:extLst>
                      </wps:spPr>
                      <wps:txbx>
                        <w:txbxContent>
                          <w:p w:rsidR="004111F1" w:rsidRDefault="004111F1" w:rsidP="00620CE2">
                            <w:pPr>
                              <w:pStyle w:val="aff4"/>
                              <w:spacing w:before="0" w:after="0"/>
                              <w:jc w:val="center"/>
                            </w:pPr>
                            <w:r>
                              <w:rPr>
                                <w:rFonts w:ascii="Arial" w:hAnsi="Arial" w:cs="Arial"/>
                                <w:color w:val="EAEAEA"/>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DCBA2" id="_x0000_t202" coordsize="21600,21600" o:spt="202" path="m,l,21600r21600,l21600,xe">
                <v:stroke joinstyle="miter"/>
                <v:path gradientshapeok="t" o:connecttype="rect"/>
              </v:shapetype>
              <v:shape id="WordArt 7" o:spid="_x0000_s1026" type="#_x0000_t202" style="position:absolute;left:0;text-align:left;margin-left:109.65pt;margin-top:92.9pt;width:302.5pt;height:92.6pt;rotation:-319310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" filled="f" stroked="f">
                <v:textbox style="mso-fit-shape-to-text:t">
                  <w:txbxContent>
                    <w:p w:rsidR="004111F1" w:rsidRDefault="004111F1" w:rsidP="00620CE2">
                      <w:pPr>
                        <w:pStyle w:val="aff4"/>
                        <w:spacing w:before="0" w:after="0"/>
                        <w:jc w:val="center"/>
                      </w:pPr>
                      <w:r>
                        <w:rPr>
                          <w:rFonts w:ascii="Arial" w:hAnsi="Arial" w:cs="Arial"/>
                          <w:color w:val="EAEAEA"/>
                          <w:sz w:val="72"/>
                          <w:szCs w:val="72"/>
                        </w:rPr>
                        <w:t>Образец</w:t>
                      </w:r>
                    </w:p>
                  </w:txbxContent>
                </v:textbox>
              </v:shape>
            </w:pict>
          </mc:Fallback>
        </mc:AlternateContent>
      </w:r>
      <w:r w:rsidRPr="00620CE2">
        <w:rPr>
          <w:b w:val="0"/>
          <w:sz w:val="24"/>
          <w:szCs w:val="24"/>
        </w:rPr>
        <w:t xml:space="preserve"> Государственное учреждение «Телерадиовещательная организация Союзного государства»</w:t>
      </w:r>
      <w:r w:rsidRPr="00620CE2">
        <w:rPr>
          <w:b w:val="0"/>
          <w:bCs/>
          <w:sz w:val="24"/>
          <w:szCs w:val="24"/>
        </w:rPr>
        <w:t>, в лице ___________, действующего на основании ______________________, именуемое в дальнейшем</w:t>
      </w:r>
      <w:r w:rsidRPr="00620CE2">
        <w:rPr>
          <w:b w:val="0"/>
          <w:sz w:val="24"/>
          <w:szCs w:val="24"/>
        </w:rPr>
        <w:t xml:space="preserve"> «Заказчик», с одной стороны, и _________________________</w:t>
      </w:r>
      <w:r w:rsidRPr="00620CE2">
        <w:rPr>
          <w:b w:val="0"/>
          <w:bCs/>
          <w:sz w:val="24"/>
          <w:szCs w:val="24"/>
        </w:rPr>
        <w:t xml:space="preserve">, в лице ___________________, действующего на основании _______, </w:t>
      </w:r>
      <w:r w:rsidRPr="00620CE2">
        <w:rPr>
          <w:b w:val="0"/>
          <w:sz w:val="24"/>
          <w:szCs w:val="24"/>
        </w:rPr>
        <w:t xml:space="preserve">именуемое в дальнейшем </w:t>
      </w:r>
      <w:r w:rsidRPr="00620CE2">
        <w:rPr>
          <w:b w:val="0"/>
          <w:bCs/>
          <w:sz w:val="24"/>
          <w:szCs w:val="24"/>
        </w:rPr>
        <w:t>«Исполнитель»,</w:t>
      </w:r>
      <w:r w:rsidRPr="00620CE2">
        <w:rPr>
          <w:b w:val="0"/>
          <w:sz w:val="24"/>
          <w:szCs w:val="24"/>
        </w:rPr>
        <w:t xml:space="preserve"> с другой стороны, составили настоящий акт о том, что Исполнитель в соответствии с Договором №___________ от «___» ______ 201_ г. оказал услуги </w:t>
      </w:r>
      <w:r w:rsidRPr="00620CE2">
        <w:rPr>
          <w:b w:val="0"/>
          <w:kern w:val="16"/>
          <w:sz w:val="24"/>
          <w:szCs w:val="24"/>
        </w:rPr>
        <w:t>по</w:t>
      </w:r>
      <w:r w:rsidRPr="00620CE2">
        <w:rPr>
          <w:b w:val="0"/>
          <w:sz w:val="24"/>
          <w:szCs w:val="24"/>
        </w:rPr>
        <w:t xml:space="preserve"> </w:t>
      </w:r>
      <w:r w:rsidRPr="00620CE2">
        <w:rPr>
          <w:b w:val="0"/>
          <w:bCs/>
          <w:sz w:val="24"/>
          <w:szCs w:val="24"/>
        </w:rPr>
        <w:t>формированию и сопровождению технологических процессов выпуска телепрограмм канала, а так же обеспечению каналов связи для телесигнала</w:t>
      </w:r>
      <w:r w:rsidRPr="00620CE2">
        <w:rPr>
          <w:b w:val="0"/>
          <w:sz w:val="24"/>
          <w:szCs w:val="24"/>
        </w:rPr>
        <w:t xml:space="preserve"> телеканала «</w:t>
      </w:r>
      <w:proofErr w:type="spellStart"/>
      <w:r w:rsidRPr="00620CE2">
        <w:rPr>
          <w:b w:val="0"/>
          <w:sz w:val="24"/>
          <w:szCs w:val="24"/>
        </w:rPr>
        <w:t>БелРос</w:t>
      </w:r>
      <w:proofErr w:type="spellEnd"/>
      <w:r w:rsidRPr="00620CE2">
        <w:rPr>
          <w:b w:val="0"/>
          <w:sz w:val="24"/>
          <w:szCs w:val="24"/>
        </w:rPr>
        <w:t>»</w:t>
      </w:r>
      <w:r w:rsidRPr="00620CE2">
        <w:rPr>
          <w:b w:val="0"/>
          <w:kern w:val="16"/>
          <w:sz w:val="24"/>
          <w:szCs w:val="24"/>
        </w:rPr>
        <w:t xml:space="preserve"> на объектах </w:t>
      </w:r>
      <w:r w:rsidRPr="00620CE2">
        <w:rPr>
          <w:b w:val="0"/>
          <w:color w:val="000000"/>
          <w:sz w:val="24"/>
          <w:szCs w:val="24"/>
        </w:rPr>
        <w:t>Заказчика</w:t>
      </w:r>
      <w:r w:rsidRPr="00620CE2">
        <w:rPr>
          <w:b w:val="0"/>
          <w:sz w:val="24"/>
          <w:szCs w:val="24"/>
        </w:rPr>
        <w:t xml:space="preserve"> за период с _____________ по _______________.</w:t>
      </w:r>
    </w:p>
    <w:p w:rsidR="00620CE2" w:rsidRPr="00620CE2" w:rsidRDefault="00620CE2" w:rsidP="00620CE2">
      <w:pPr>
        <w:pStyle w:val="a7"/>
        <w:tabs>
          <w:tab w:val="left" w:pos="1276"/>
        </w:tabs>
        <w:spacing w:before="60" w:after="60"/>
        <w:ind w:right="-6" w:firstLine="709"/>
        <w:jc w:val="both"/>
        <w:rPr>
          <w:b w:val="0"/>
          <w:sz w:val="24"/>
          <w:szCs w:val="24"/>
        </w:rPr>
      </w:pPr>
      <w:r w:rsidRPr="00620CE2">
        <w:rPr>
          <w:b w:val="0"/>
          <w:sz w:val="24"/>
          <w:szCs w:val="24"/>
        </w:rPr>
        <w:t>Стоимость оказанных услуг составила ___________________ (сумма прописью), в том числе НДС (20%)____________________ (сумма прописью).</w:t>
      </w:r>
    </w:p>
    <w:p w:rsidR="00620CE2" w:rsidRPr="00620CE2" w:rsidRDefault="00620CE2" w:rsidP="00620CE2">
      <w:pPr>
        <w:pStyle w:val="a7"/>
        <w:tabs>
          <w:tab w:val="left" w:pos="1276"/>
        </w:tabs>
        <w:spacing w:before="60" w:after="60"/>
        <w:ind w:firstLine="709"/>
        <w:jc w:val="both"/>
        <w:rPr>
          <w:b w:val="0"/>
          <w:sz w:val="24"/>
          <w:szCs w:val="24"/>
        </w:rPr>
      </w:pPr>
      <w:r w:rsidRPr="00620CE2">
        <w:rPr>
          <w:b w:val="0"/>
          <w:sz w:val="24"/>
          <w:szCs w:val="24"/>
        </w:rPr>
        <w:t>Подлежит оплате ________ (________________) рублей, в том числе НДС (20%) ________ (________________) рублей.</w:t>
      </w:r>
    </w:p>
    <w:p w:rsidR="00620CE2" w:rsidRPr="00620CE2" w:rsidRDefault="00620CE2" w:rsidP="00620CE2">
      <w:pPr>
        <w:tabs>
          <w:tab w:val="left" w:pos="1276"/>
        </w:tabs>
        <w:ind w:right="-6" w:firstLine="709"/>
        <w:jc w:val="both"/>
      </w:pPr>
      <w:r w:rsidRPr="00620CE2">
        <w:t>Услуги оказаны качественно, в полном объеме согласно условиям Договора и приняты Заказчиком. Заказчик не имеет претензий по качеству оказанных услуг.</w:t>
      </w:r>
    </w:p>
    <w:p w:rsidR="00620CE2" w:rsidRPr="00620CE2" w:rsidRDefault="00620CE2" w:rsidP="00620CE2">
      <w:pPr>
        <w:tabs>
          <w:tab w:val="left" w:pos="993"/>
        </w:tabs>
        <w:ind w:right="-6" w:firstLine="709"/>
        <w:jc w:val="both"/>
      </w:pPr>
      <w:r w:rsidRPr="00620CE2">
        <w:t>Настоящий акт составлен в двух экземплярах, имеющих одинаковую юридическую силу, по одному для каждой из Сторон.</w:t>
      </w:r>
    </w:p>
    <w:p w:rsidR="00620CE2" w:rsidRPr="00620CE2" w:rsidRDefault="00620CE2" w:rsidP="00620CE2">
      <w:pPr>
        <w:pStyle w:val="a7"/>
        <w:ind w:right="-6" w:firstLine="567"/>
        <w:rPr>
          <w:b w:val="0"/>
          <w:sz w:val="24"/>
          <w:szCs w:val="24"/>
        </w:rPr>
      </w:pPr>
    </w:p>
    <w:p w:rsidR="00620CE2" w:rsidRPr="00620CE2" w:rsidRDefault="00620CE2" w:rsidP="00620CE2">
      <w:pPr>
        <w:pStyle w:val="a7"/>
        <w:ind w:right="-6" w:firstLine="567"/>
        <w:rPr>
          <w:b w:val="0"/>
          <w:sz w:val="24"/>
          <w:szCs w:val="24"/>
        </w:rPr>
      </w:pPr>
    </w:p>
    <w:p w:rsidR="00620CE2" w:rsidRPr="00620CE2" w:rsidRDefault="00620CE2" w:rsidP="00620CE2">
      <w:pPr>
        <w:pStyle w:val="a7"/>
        <w:ind w:right="-6" w:firstLine="567"/>
        <w:rPr>
          <w:b w:val="0"/>
          <w:sz w:val="24"/>
          <w:szCs w:val="24"/>
        </w:rPr>
      </w:pPr>
    </w:p>
    <w:p w:rsidR="00620CE2" w:rsidRPr="00620CE2" w:rsidRDefault="00620CE2" w:rsidP="00620CE2">
      <w:pPr>
        <w:pStyle w:val="a7"/>
        <w:ind w:right="-6" w:firstLine="567"/>
        <w:rPr>
          <w:b w:val="0"/>
          <w:sz w:val="24"/>
          <w:szCs w:val="24"/>
        </w:rPr>
      </w:pPr>
    </w:p>
    <w:tbl>
      <w:tblPr>
        <w:tblW w:w="9923" w:type="dxa"/>
        <w:tblInd w:w="108" w:type="dxa"/>
        <w:tblLayout w:type="fixed"/>
        <w:tblLook w:val="0000" w:firstRow="0" w:lastRow="0" w:firstColumn="0" w:lastColumn="0" w:noHBand="0" w:noVBand="0"/>
      </w:tblPr>
      <w:tblGrid>
        <w:gridCol w:w="5279"/>
        <w:gridCol w:w="4644"/>
      </w:tblGrid>
      <w:tr w:rsidR="00620CE2" w:rsidRPr="00620CE2" w:rsidTr="00CC2877">
        <w:trPr>
          <w:trHeight w:val="20"/>
        </w:trPr>
        <w:tc>
          <w:tcPr>
            <w:tcW w:w="5279" w:type="dxa"/>
          </w:tcPr>
          <w:p w:rsidR="00620CE2" w:rsidRPr="00620CE2" w:rsidRDefault="00620CE2" w:rsidP="00CC2877">
            <w:pPr>
              <w:ind w:right="-6"/>
              <w:jc w:val="both"/>
            </w:pPr>
            <w:r w:rsidRPr="00620CE2">
              <w:t>Заказчик</w:t>
            </w:r>
          </w:p>
        </w:tc>
        <w:tc>
          <w:tcPr>
            <w:tcW w:w="4644" w:type="dxa"/>
          </w:tcPr>
          <w:p w:rsidR="00620CE2" w:rsidRPr="00620CE2" w:rsidRDefault="00620CE2" w:rsidP="00CC2877">
            <w:pPr>
              <w:ind w:right="-6"/>
              <w:jc w:val="both"/>
            </w:pPr>
            <w:r w:rsidRPr="00620CE2">
              <w:t>Исполнитель</w:t>
            </w:r>
          </w:p>
        </w:tc>
      </w:tr>
      <w:tr w:rsidR="00620CE2" w:rsidRPr="00620CE2" w:rsidTr="00CC2877">
        <w:trPr>
          <w:trHeight w:val="20"/>
        </w:trPr>
        <w:tc>
          <w:tcPr>
            <w:tcW w:w="5279" w:type="dxa"/>
          </w:tcPr>
          <w:p w:rsidR="00620CE2" w:rsidRPr="00620CE2" w:rsidRDefault="00620CE2" w:rsidP="00CC2877">
            <w:pPr>
              <w:pStyle w:val="21"/>
              <w:tabs>
                <w:tab w:val="left" w:pos="4464"/>
              </w:tabs>
              <w:ind w:right="36" w:firstLine="0"/>
              <w:rPr>
                <w:bCs w:val="0"/>
              </w:rPr>
            </w:pPr>
            <w:r w:rsidRPr="00620CE2">
              <w:t>Председатель</w:t>
            </w:r>
          </w:p>
          <w:p w:rsidR="00620CE2" w:rsidRPr="00620CE2" w:rsidRDefault="00620CE2" w:rsidP="00CC2877">
            <w:pPr>
              <w:pStyle w:val="21"/>
              <w:jc w:val="right"/>
            </w:pPr>
          </w:p>
          <w:p w:rsidR="00620CE2" w:rsidRPr="00620CE2" w:rsidRDefault="00620CE2" w:rsidP="00CC2877">
            <w:pPr>
              <w:pStyle w:val="21"/>
              <w:jc w:val="right"/>
            </w:pPr>
          </w:p>
          <w:p w:rsidR="00620CE2" w:rsidRPr="00620CE2" w:rsidRDefault="00620CE2" w:rsidP="00CC2877">
            <w:pPr>
              <w:pStyle w:val="21"/>
              <w:jc w:val="right"/>
            </w:pPr>
          </w:p>
          <w:p w:rsidR="00620CE2" w:rsidRPr="00620CE2" w:rsidRDefault="00620CE2" w:rsidP="00CC2877">
            <w:pPr>
              <w:pStyle w:val="21"/>
              <w:ind w:right="-106" w:firstLine="0"/>
              <w:rPr>
                <w:bCs w:val="0"/>
              </w:rPr>
            </w:pPr>
            <w:r w:rsidRPr="00620CE2">
              <w:t>__________________ Ефимович Н.А.</w:t>
            </w:r>
          </w:p>
        </w:tc>
        <w:tc>
          <w:tcPr>
            <w:tcW w:w="4644" w:type="dxa"/>
          </w:tcPr>
          <w:p w:rsidR="00620CE2" w:rsidRPr="00620CE2" w:rsidRDefault="00620CE2" w:rsidP="00CC2877">
            <w:pPr>
              <w:pStyle w:val="21"/>
              <w:jc w:val="right"/>
            </w:pPr>
          </w:p>
          <w:p w:rsidR="00620CE2" w:rsidRPr="00620CE2" w:rsidRDefault="00620CE2" w:rsidP="00CC2877">
            <w:pPr>
              <w:pStyle w:val="21"/>
              <w:ind w:firstLine="0"/>
            </w:pPr>
          </w:p>
          <w:p w:rsidR="00620CE2" w:rsidRPr="00620CE2" w:rsidRDefault="00620CE2" w:rsidP="00CC2877">
            <w:pPr>
              <w:pStyle w:val="21"/>
              <w:ind w:firstLine="0"/>
            </w:pPr>
          </w:p>
          <w:p w:rsidR="00620CE2" w:rsidRPr="00620CE2" w:rsidRDefault="00620CE2" w:rsidP="00CC2877">
            <w:pPr>
              <w:pStyle w:val="21"/>
              <w:ind w:firstLine="0"/>
            </w:pPr>
          </w:p>
          <w:p w:rsidR="00620CE2" w:rsidRPr="00620CE2" w:rsidRDefault="00620CE2" w:rsidP="00CC2877">
            <w:pPr>
              <w:pStyle w:val="21"/>
              <w:ind w:firstLine="0"/>
            </w:pPr>
          </w:p>
          <w:p w:rsidR="00620CE2" w:rsidRPr="00620CE2" w:rsidRDefault="00620CE2" w:rsidP="00CC2877">
            <w:pPr>
              <w:pStyle w:val="21"/>
              <w:ind w:firstLine="0"/>
              <w:rPr>
                <w:bCs w:val="0"/>
              </w:rPr>
            </w:pPr>
            <w:r w:rsidRPr="00620CE2">
              <w:t>__________________</w:t>
            </w:r>
          </w:p>
        </w:tc>
      </w:tr>
    </w:tbl>
    <w:p w:rsidR="00620CE2" w:rsidRPr="00620CE2" w:rsidRDefault="00620CE2" w:rsidP="00620CE2">
      <w:pPr>
        <w:ind w:right="-2"/>
        <w:jc w:val="both"/>
        <w:rPr>
          <w:bCs/>
          <w:kern w:val="16"/>
          <w:sz w:val="12"/>
          <w:szCs w:val="16"/>
        </w:rPr>
      </w:pPr>
    </w:p>
    <w:p w:rsidR="00620CE2" w:rsidRPr="00620CE2" w:rsidRDefault="00620CE2" w:rsidP="00620CE2">
      <w:pPr>
        <w:rPr>
          <w:bCs/>
          <w:iCs/>
          <w:kern w:val="16"/>
          <w:sz w:val="18"/>
        </w:rPr>
      </w:pPr>
    </w:p>
    <w:p w:rsidR="00620CE2" w:rsidRPr="00620CE2" w:rsidRDefault="00620CE2" w:rsidP="00620CE2">
      <w:pPr>
        <w:rPr>
          <w:kern w:val="16"/>
        </w:rPr>
      </w:pPr>
    </w:p>
    <w:p w:rsidR="00620CE2" w:rsidRPr="00620CE2" w:rsidRDefault="00620CE2" w:rsidP="00620CE2">
      <w:pPr>
        <w:rPr>
          <w:bCs/>
          <w:iCs/>
          <w:kern w:val="16"/>
          <w:sz w:val="18"/>
        </w:rPr>
      </w:pPr>
    </w:p>
    <w:p w:rsidR="00807D2F" w:rsidRPr="00620CE2" w:rsidRDefault="00807D2F" w:rsidP="000F76F1">
      <w:pPr>
        <w:tabs>
          <w:tab w:val="left" w:pos="6360"/>
          <w:tab w:val="left" w:pos="8515"/>
        </w:tabs>
        <w:autoSpaceDE w:val="0"/>
        <w:autoSpaceDN w:val="0"/>
        <w:adjustRightInd w:val="0"/>
        <w:rPr>
          <w:bCs/>
        </w:rPr>
      </w:pPr>
    </w:p>
    <w:p w:rsidR="00620CE2" w:rsidRPr="00620CE2" w:rsidRDefault="00620CE2" w:rsidP="000F76F1">
      <w:pPr>
        <w:tabs>
          <w:tab w:val="left" w:pos="6360"/>
          <w:tab w:val="left" w:pos="8515"/>
        </w:tabs>
        <w:autoSpaceDE w:val="0"/>
        <w:autoSpaceDN w:val="0"/>
        <w:adjustRightInd w:val="0"/>
        <w:rPr>
          <w:bCs/>
        </w:rPr>
      </w:pPr>
    </w:p>
    <w:p w:rsidR="00620CE2" w:rsidRDefault="00620CE2" w:rsidP="000F76F1">
      <w:pPr>
        <w:tabs>
          <w:tab w:val="left" w:pos="6360"/>
          <w:tab w:val="left" w:pos="8515"/>
        </w:tabs>
        <w:autoSpaceDE w:val="0"/>
        <w:autoSpaceDN w:val="0"/>
        <w:adjustRightInd w:val="0"/>
        <w:rPr>
          <w:b/>
          <w:bCs/>
        </w:rPr>
      </w:pPr>
    </w:p>
    <w:p w:rsidR="00620CE2" w:rsidRPr="006E65A4" w:rsidRDefault="00620CE2" w:rsidP="000F76F1">
      <w:pPr>
        <w:tabs>
          <w:tab w:val="left" w:pos="6360"/>
          <w:tab w:val="left" w:pos="8515"/>
        </w:tabs>
        <w:autoSpaceDE w:val="0"/>
        <w:autoSpaceDN w:val="0"/>
        <w:adjustRightInd w:val="0"/>
        <w:rPr>
          <w:b/>
          <w:bCs/>
        </w:rPr>
      </w:pPr>
    </w:p>
    <w:p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620CE2" w:rsidRPr="009654D0" w:rsidRDefault="00620CE2">
      <w:pPr>
        <w:widowControl w:val="0"/>
        <w:shd w:val="clear" w:color="auto" w:fill="FFFFFF"/>
        <w:tabs>
          <w:tab w:val="left" w:pos="1138"/>
        </w:tabs>
        <w:autoSpaceDE w:val="0"/>
        <w:autoSpaceDN w:val="0"/>
        <w:adjustRightInd w:val="0"/>
        <w:jc w:val="both"/>
        <w:rPr>
          <w:sz w:val="16"/>
          <w:szCs w:val="16"/>
        </w:rPr>
      </w:pPr>
    </w:p>
    <w:sectPr w:rsidR="00620CE2" w:rsidRPr="009654D0" w:rsidSect="00497DBF">
      <w:headerReference w:type="default" r:id="rId15"/>
      <w:footerReference w:type="default" r:id="rId16"/>
      <w:type w:val="continuous"/>
      <w:pgSz w:w="11909" w:h="16838"/>
      <w:pgMar w:top="851" w:right="285"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F29" w:rsidRDefault="00471F29">
      <w:r>
        <w:separator/>
      </w:r>
    </w:p>
  </w:endnote>
  <w:endnote w:type="continuationSeparator" w:id="0">
    <w:p w:rsidR="00471F29" w:rsidRDefault="0047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92" w:author="Швайкин Роман Валерьевич" w:date="2017-05-12T14:52:00Z"/>
  <w:sdt>
    <w:sdtPr>
      <w:id w:val="-1880541411"/>
      <w:docPartObj>
        <w:docPartGallery w:val="Page Numbers (Bottom of Page)"/>
        <w:docPartUnique/>
      </w:docPartObj>
    </w:sdtPr>
    <w:sdtEndPr/>
    <w:sdtContent>
      <w:customXmlInsRangeEnd w:id="92"/>
      <w:p w:rsidR="004111F1" w:rsidRDefault="004111F1">
        <w:pPr>
          <w:pStyle w:val="af0"/>
          <w:jc w:val="right"/>
          <w:rPr>
            <w:ins w:id="93" w:author="Швайкин Роман Валерьевич" w:date="2017-05-12T14:52:00Z"/>
          </w:rPr>
        </w:pPr>
        <w:ins w:id="94" w:author="Швайкин Роман Валерьевич" w:date="2017-05-12T14:52:00Z">
          <w:r>
            <w:fldChar w:fldCharType="begin"/>
          </w:r>
          <w:r>
            <w:instrText>PAGE   \* MERGEFORMAT</w:instrText>
          </w:r>
          <w:r>
            <w:fldChar w:fldCharType="separate"/>
          </w:r>
        </w:ins>
        <w:r>
          <w:rPr>
            <w:noProof/>
          </w:rPr>
          <w:t>2</w:t>
        </w:r>
        <w:ins w:id="95" w:author="Швайкин Роман Валерьевич" w:date="2017-05-12T14:52:00Z">
          <w:r>
            <w:fldChar w:fldCharType="end"/>
          </w:r>
        </w:ins>
      </w:p>
      <w:customXmlInsRangeStart w:id="96" w:author="Швайкин Роман Валерьевич" w:date="2017-05-12T14:52:00Z"/>
    </w:sdtContent>
  </w:sdt>
  <w:customXmlInsRangeEnd w:id="96"/>
  <w:p w:rsidR="004111F1" w:rsidRPr="001520B7" w:rsidRDefault="004111F1" w:rsidP="00CC2877">
    <w:pPr>
      <w:pStyle w:val="af0"/>
      <w:ind w:right="-144"/>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1" w:rsidRDefault="004111F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F29" w:rsidRDefault="00471F29">
      <w:r>
        <w:separator/>
      </w:r>
    </w:p>
  </w:footnote>
  <w:footnote w:type="continuationSeparator" w:id="0">
    <w:p w:rsidR="00471F29" w:rsidRDefault="0047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1" w:rsidRDefault="004111F1" w:rsidP="004E11C7">
    <w:pPr>
      <w:pStyle w:val="ad"/>
      <w:framePr w:wrap="around" w:vAnchor="text" w:hAnchor="page" w:x="10873" w:y="145"/>
      <w:rPr>
        <w:rStyle w:val="af"/>
        <w:color w:val="FFFFFF"/>
      </w:rPr>
    </w:pPr>
    <w:r>
      <w:rPr>
        <w:rStyle w:val="af"/>
      </w:rPr>
      <w:fldChar w:fldCharType="begin"/>
    </w:r>
    <w:r>
      <w:rPr>
        <w:rStyle w:val="af"/>
      </w:rPr>
      <w:instrText xml:space="preserve"> PAGE </w:instrText>
    </w:r>
    <w:r>
      <w:rPr>
        <w:rStyle w:val="af"/>
      </w:rPr>
      <w:fldChar w:fldCharType="separate"/>
    </w:r>
    <w:r>
      <w:rPr>
        <w:rStyle w:val="af"/>
        <w:noProof/>
      </w:rPr>
      <w:t>30</w:t>
    </w:r>
    <w:r>
      <w:rPr>
        <w:rStyle w:val="af"/>
      </w:rPr>
      <w:fldChar w:fldCharType="end"/>
    </w:r>
  </w:p>
  <w:p w:rsidR="004111F1" w:rsidRDefault="004111F1">
    <w:pPr>
      <w:pStyle w:val="ad"/>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B4183B"/>
    <w:multiLevelType w:val="hybridMultilevel"/>
    <w:tmpl w:val="82CC7152"/>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3" w15:restartNumberingAfterBreak="0">
    <w:nsid w:val="0756214F"/>
    <w:multiLevelType w:val="hybridMultilevel"/>
    <w:tmpl w:val="55DEC00A"/>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CB2D77"/>
    <w:multiLevelType w:val="multilevel"/>
    <w:tmpl w:val="F93ACC00"/>
    <w:lvl w:ilvl="0">
      <w:start w:val="4"/>
      <w:numFmt w:val="decimal"/>
      <w:lvlText w:val="%1."/>
      <w:lvlJc w:val="left"/>
      <w:pPr>
        <w:ind w:left="502" w:hanging="360"/>
      </w:pPr>
      <w:rPr>
        <w:rFonts w:hint="default"/>
      </w:rPr>
    </w:lvl>
    <w:lvl w:ilvl="1">
      <w:start w:val="1"/>
      <w:numFmt w:val="decimal"/>
      <w:pStyle w:val="a"/>
      <w:lvlText w:val="%1.%2."/>
      <w:lvlJc w:val="left"/>
      <w:pPr>
        <w:ind w:left="927" w:hanging="360"/>
      </w:pPr>
      <w:rPr>
        <w:rFonts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5" w15:restartNumberingAfterBreak="0">
    <w:nsid w:val="0BB30F79"/>
    <w:multiLevelType w:val="hybridMultilevel"/>
    <w:tmpl w:val="91060C26"/>
    <w:lvl w:ilvl="0" w:tplc="11400C96">
      <w:start w:val="1"/>
      <w:numFmt w:val="decimal"/>
      <w:lvlText w:val="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94A742D"/>
    <w:multiLevelType w:val="hybridMultilevel"/>
    <w:tmpl w:val="B58A15FE"/>
    <w:lvl w:ilvl="0" w:tplc="17882A6C">
      <w:start w:val="1"/>
      <w:numFmt w:val="decimal"/>
      <w:lvlText w:val="5.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EF2AA4"/>
    <w:multiLevelType w:val="hybridMultilevel"/>
    <w:tmpl w:val="19342C42"/>
    <w:lvl w:ilvl="0" w:tplc="0366A180">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B696D"/>
    <w:multiLevelType w:val="hybridMultilevel"/>
    <w:tmpl w:val="88FA4242"/>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B3FF5"/>
    <w:multiLevelType w:val="hybridMultilevel"/>
    <w:tmpl w:val="34CE2BE2"/>
    <w:lvl w:ilvl="0" w:tplc="01B01788">
      <w:start w:val="1"/>
      <w:numFmt w:val="decimal"/>
      <w:lvlText w:val="8.%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60731"/>
    <w:multiLevelType w:val="hybridMultilevel"/>
    <w:tmpl w:val="10D03E00"/>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42FE3E74"/>
    <w:multiLevelType w:val="hybridMultilevel"/>
    <w:tmpl w:val="17BE472E"/>
    <w:lvl w:ilvl="0" w:tplc="52424324">
      <w:start w:val="1"/>
      <w:numFmt w:val="decimal"/>
      <w:lvlText w:val="%1."/>
      <w:lvlJc w:val="left"/>
      <w:pPr>
        <w:ind w:left="798" w:hanging="360"/>
      </w:pPr>
      <w:rPr>
        <w:rFonts w:hint="default"/>
      </w:rPr>
    </w:lvl>
    <w:lvl w:ilvl="1" w:tplc="04190019">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34CE5"/>
    <w:multiLevelType w:val="hybridMultilevel"/>
    <w:tmpl w:val="74FC4764"/>
    <w:lvl w:ilvl="0" w:tplc="7CE4CB44">
      <w:start w:val="1"/>
      <w:numFmt w:val="decimal"/>
      <w:lvlText w:val="7.1.%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F7E78"/>
    <w:multiLevelType w:val="hybridMultilevel"/>
    <w:tmpl w:val="51361B54"/>
    <w:lvl w:ilvl="0" w:tplc="B8A2B9A6">
      <w:start w:val="1"/>
      <w:numFmt w:val="bullet"/>
      <w:lvlText w:val="‒"/>
      <w:lvlJc w:val="left"/>
      <w:pPr>
        <w:ind w:left="567" w:hanging="360"/>
      </w:pPr>
      <w:rPr>
        <w:rFonts w:ascii="Times New Roman" w:hAnsi="Times New Roman" w:cs="Times New Roman"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8" w15:restartNumberingAfterBreak="0">
    <w:nsid w:val="5BD96AC1"/>
    <w:multiLevelType w:val="hybridMultilevel"/>
    <w:tmpl w:val="638E979E"/>
    <w:lvl w:ilvl="0" w:tplc="44F6E89E">
      <w:start w:val="5"/>
      <w:numFmt w:val="decimal"/>
      <w:lvlText w:val="%1.2"/>
      <w:lvlJc w:val="left"/>
      <w:pPr>
        <w:ind w:left="1211"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DE9608C"/>
    <w:multiLevelType w:val="hybridMultilevel"/>
    <w:tmpl w:val="49769DF2"/>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2436AE"/>
    <w:multiLevelType w:val="hybridMultilevel"/>
    <w:tmpl w:val="D0FE2E34"/>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E9216EE"/>
    <w:multiLevelType w:val="hybridMultilevel"/>
    <w:tmpl w:val="D20474D0"/>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4B409B"/>
    <w:multiLevelType w:val="hybridMultilevel"/>
    <w:tmpl w:val="62C21C86"/>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34F6AC7"/>
    <w:multiLevelType w:val="multilevel"/>
    <w:tmpl w:val="48208BB6"/>
    <w:lvl w:ilvl="0">
      <w:start w:val="1"/>
      <w:numFmt w:val="decimal"/>
      <w:pStyle w:val="a1"/>
      <w:suff w:val="space"/>
      <w:lvlText w:val="%1."/>
      <w:lvlJc w:val="right"/>
      <w:pPr>
        <w:ind w:left="774" w:hanging="774"/>
      </w:pPr>
      <w:rPr>
        <w:rFonts w:hint="default"/>
      </w:rPr>
    </w:lvl>
    <w:lvl w:ilvl="1">
      <w:start w:val="1"/>
      <w:numFmt w:val="decimal"/>
      <w:pStyle w:val="a2"/>
      <w:lvlText w:val="%1.%2."/>
      <w:lvlJc w:val="left"/>
      <w:pPr>
        <w:tabs>
          <w:tab w:val="num" w:pos="747"/>
        </w:tabs>
        <w:ind w:left="747" w:hanging="567"/>
      </w:pPr>
      <w:rPr>
        <w:rFonts w:hint="default"/>
        <w:b w:val="0"/>
        <w:sz w:val="24"/>
        <w:szCs w:val="24"/>
      </w:rPr>
    </w:lvl>
    <w:lvl w:ilvl="2">
      <w:start w:val="1"/>
      <w:numFmt w:val="decimal"/>
      <w:pStyle w:val="-2"/>
      <w:lvlText w:val="%1.%2.%3."/>
      <w:lvlJc w:val="left"/>
      <w:pPr>
        <w:tabs>
          <w:tab w:val="num" w:pos="1021"/>
        </w:tabs>
        <w:ind w:left="1021" w:hanging="64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4" w15:restartNumberingAfterBreak="0">
    <w:nsid w:val="73960A38"/>
    <w:multiLevelType w:val="hybridMultilevel"/>
    <w:tmpl w:val="4D28743A"/>
    <w:lvl w:ilvl="0" w:tplc="7624D2BC">
      <w:start w:val="1"/>
      <w:numFmt w:val="decimal"/>
      <w:lvlText w:val="7.2.%1"/>
      <w:lvlJc w:val="left"/>
      <w:pPr>
        <w:ind w:left="18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6" w15:restartNumberingAfterBreak="0">
    <w:nsid w:val="7D5039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14"/>
  </w:num>
  <w:num w:numId="4">
    <w:abstractNumId w:val="16"/>
    <w:lvlOverride w:ilvl="0">
      <w:lvl w:ilvl="0">
        <w:numFmt w:val="decimal"/>
        <w:lvlText w:val="%1."/>
        <w:lvlJc w:val="left"/>
      </w:lvl>
    </w:lvlOverride>
  </w:num>
  <w:num w:numId="5">
    <w:abstractNumId w:val="13"/>
  </w:num>
  <w:num w:numId="6">
    <w:abstractNumId w:val="4"/>
  </w:num>
  <w:num w:numId="7">
    <w:abstractNumId w:val="11"/>
  </w:num>
  <w:num w:numId="8">
    <w:abstractNumId w:val="22"/>
  </w:num>
  <w:num w:numId="9">
    <w:abstractNumId w:val="17"/>
  </w:num>
  <w:num w:numId="10">
    <w:abstractNumId w:val="21"/>
  </w:num>
  <w:num w:numId="11">
    <w:abstractNumId w:val="1"/>
  </w:num>
  <w:num w:numId="12">
    <w:abstractNumId w:val="9"/>
  </w:num>
  <w:num w:numId="13">
    <w:abstractNumId w:val="18"/>
  </w:num>
  <w:num w:numId="14">
    <w:abstractNumId w:val="6"/>
  </w:num>
  <w:num w:numId="15">
    <w:abstractNumId w:val="2"/>
  </w:num>
  <w:num w:numId="16">
    <w:abstractNumId w:val="23"/>
  </w:num>
  <w:num w:numId="17">
    <w:abstractNumId w:val="26"/>
  </w:num>
  <w:num w:numId="18">
    <w:abstractNumId w:val="19"/>
  </w:num>
  <w:num w:numId="19">
    <w:abstractNumId w:val="20"/>
  </w:num>
  <w:num w:numId="20">
    <w:abstractNumId w:val="3"/>
  </w:num>
  <w:num w:numId="21">
    <w:abstractNumId w:val="10"/>
  </w:num>
  <w:num w:numId="22">
    <w:abstractNumId w:val="5"/>
  </w:num>
  <w:num w:numId="23">
    <w:abstractNumId w:val="8"/>
  </w:num>
  <w:num w:numId="24">
    <w:abstractNumId w:val="7"/>
  </w:num>
  <w:num w:numId="25">
    <w:abstractNumId w:val="15"/>
  </w:num>
  <w:num w:numId="26">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Швайкин Роман Валерьевич">
    <w15:presenceInfo w15:providerId="AD" w15:userId="S-1-5-21-2845220020-994687607-2648457656-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1CC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A71"/>
    <w:rsid w:val="00464AFE"/>
    <w:rsid w:val="00465FD4"/>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97DBF"/>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154"/>
    <w:rsid w:val="004E269D"/>
    <w:rsid w:val="004E349F"/>
    <w:rsid w:val="004E34D0"/>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3A3C"/>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182"/>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1BD0"/>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5937"/>
    <w:rsid w:val="0093667A"/>
    <w:rsid w:val="0093781D"/>
    <w:rsid w:val="00937B81"/>
    <w:rsid w:val="009413D2"/>
    <w:rsid w:val="0094195E"/>
    <w:rsid w:val="00941C0C"/>
    <w:rsid w:val="00942038"/>
    <w:rsid w:val="00942080"/>
    <w:rsid w:val="00944200"/>
    <w:rsid w:val="009444E9"/>
    <w:rsid w:val="009445BE"/>
    <w:rsid w:val="00945390"/>
    <w:rsid w:val="0094758A"/>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6353"/>
    <w:rsid w:val="00CB6C7C"/>
    <w:rsid w:val="00CB7110"/>
    <w:rsid w:val="00CB742B"/>
    <w:rsid w:val="00CB797F"/>
    <w:rsid w:val="00CC0386"/>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090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3"/>
    <w:next w:val="a3"/>
    <w:link w:val="10"/>
    <w:qFormat/>
    <w:rsid w:val="00BE65A2"/>
    <w:pPr>
      <w:keepNext/>
      <w:numPr>
        <w:numId w:val="1"/>
      </w:numPr>
      <w:outlineLvl w:val="0"/>
    </w:pPr>
    <w:rPr>
      <w:sz w:val="28"/>
    </w:rPr>
  </w:style>
  <w:style w:type="paragraph" w:styleId="2">
    <w:name w:val="heading 2"/>
    <w:aliases w:val="H2,h2,Numbered text 3,Подраздел"/>
    <w:basedOn w:val="a3"/>
    <w:next w:val="a3"/>
    <w:link w:val="20"/>
    <w:qFormat/>
    <w:rsid w:val="00BE65A2"/>
    <w:pPr>
      <w:keepNext/>
      <w:numPr>
        <w:ilvl w:val="1"/>
        <w:numId w:val="1"/>
      </w:numPr>
      <w:suppressAutoHyphens/>
      <w:spacing w:before="240" w:after="120"/>
      <w:jc w:val="center"/>
      <w:outlineLvl w:val="1"/>
    </w:pPr>
    <w:rPr>
      <w:b/>
      <w:sz w:val="28"/>
    </w:rPr>
  </w:style>
  <w:style w:type="paragraph" w:styleId="3">
    <w:name w:val="heading 3"/>
    <w:aliases w:val="H3,h3,Çàãîëîâîê 3"/>
    <w:basedOn w:val="a3"/>
    <w:next w:val="a3"/>
    <w:link w:val="30"/>
    <w:qFormat/>
    <w:rsid w:val="00BE65A2"/>
    <w:pPr>
      <w:keepNext/>
      <w:numPr>
        <w:ilvl w:val="2"/>
        <w:numId w:val="1"/>
      </w:numPr>
      <w:jc w:val="center"/>
      <w:outlineLvl w:val="2"/>
    </w:pPr>
    <w:rPr>
      <w:sz w:val="28"/>
    </w:rPr>
  </w:style>
  <w:style w:type="paragraph" w:styleId="4">
    <w:name w:val="heading 4"/>
    <w:basedOn w:val="a3"/>
    <w:next w:val="a3"/>
    <w:link w:val="40"/>
    <w:qFormat/>
    <w:rsid w:val="00BE65A2"/>
    <w:pPr>
      <w:keepNext/>
      <w:numPr>
        <w:ilvl w:val="3"/>
        <w:numId w:val="1"/>
      </w:numPr>
      <w:jc w:val="both"/>
      <w:outlineLvl w:val="3"/>
    </w:pPr>
    <w:rPr>
      <w:sz w:val="28"/>
    </w:rPr>
  </w:style>
  <w:style w:type="paragraph" w:styleId="5">
    <w:name w:val="heading 5"/>
    <w:basedOn w:val="a3"/>
    <w:next w:val="a3"/>
    <w:link w:val="50"/>
    <w:qFormat/>
    <w:rsid w:val="00BE65A2"/>
    <w:pPr>
      <w:keepNext/>
      <w:numPr>
        <w:ilvl w:val="4"/>
        <w:numId w:val="1"/>
      </w:numPr>
      <w:jc w:val="center"/>
      <w:outlineLvl w:val="4"/>
    </w:pPr>
    <w:rPr>
      <w:b/>
      <w:bCs/>
      <w:sz w:val="28"/>
    </w:rPr>
  </w:style>
  <w:style w:type="paragraph" w:styleId="6">
    <w:name w:val="heading 6"/>
    <w:basedOn w:val="a3"/>
    <w:next w:val="a3"/>
    <w:link w:val="60"/>
    <w:qFormat/>
    <w:rsid w:val="00BE65A2"/>
    <w:pPr>
      <w:keepNext/>
      <w:numPr>
        <w:ilvl w:val="5"/>
        <w:numId w:val="1"/>
      </w:numPr>
      <w:outlineLvl w:val="5"/>
    </w:pPr>
    <w:rPr>
      <w:szCs w:val="20"/>
    </w:rPr>
  </w:style>
  <w:style w:type="paragraph" w:styleId="7">
    <w:name w:val="heading 7"/>
    <w:basedOn w:val="a3"/>
    <w:next w:val="a3"/>
    <w:link w:val="70"/>
    <w:qFormat/>
    <w:rsid w:val="00BE65A2"/>
    <w:pPr>
      <w:keepNext/>
      <w:numPr>
        <w:ilvl w:val="6"/>
        <w:numId w:val="1"/>
      </w:numPr>
      <w:jc w:val="center"/>
      <w:outlineLvl w:val="6"/>
    </w:pPr>
    <w:rPr>
      <w:szCs w:val="20"/>
    </w:rPr>
  </w:style>
  <w:style w:type="paragraph" w:styleId="8">
    <w:name w:val="heading 8"/>
    <w:basedOn w:val="a3"/>
    <w:next w:val="a3"/>
    <w:link w:val="80"/>
    <w:qFormat/>
    <w:rsid w:val="00BE65A2"/>
    <w:pPr>
      <w:keepNext/>
      <w:numPr>
        <w:ilvl w:val="7"/>
        <w:numId w:val="1"/>
      </w:numPr>
      <w:jc w:val="center"/>
      <w:outlineLvl w:val="7"/>
    </w:pPr>
    <w:rPr>
      <w:b/>
      <w:szCs w:val="20"/>
    </w:rPr>
  </w:style>
  <w:style w:type="paragraph" w:styleId="9">
    <w:name w:val="heading 9"/>
    <w:basedOn w:val="a3"/>
    <w:next w:val="a3"/>
    <w:link w:val="90"/>
    <w:qFormat/>
    <w:rsid w:val="00BE65A2"/>
    <w:pPr>
      <w:keepNext/>
      <w:numPr>
        <w:ilvl w:val="8"/>
        <w:numId w:val="1"/>
      </w:numPr>
      <w:jc w:val="center"/>
      <w:outlineLvl w:val="8"/>
    </w:pPr>
    <w:rPr>
      <w:b/>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4"/>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4"/>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4"/>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4"/>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4"/>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4"/>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4"/>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6"/>
    <w:uiPriority w:val="99"/>
    <w:semiHidden/>
    <w:unhideWhenUsed/>
    <w:rsid w:val="00BE65A2"/>
  </w:style>
  <w:style w:type="paragraph" w:styleId="a7">
    <w:name w:val="Body Text"/>
    <w:basedOn w:val="a3"/>
    <w:link w:val="a8"/>
    <w:rsid w:val="00BE65A2"/>
    <w:pPr>
      <w:keepNext/>
      <w:suppressAutoHyphens/>
      <w:outlineLvl w:val="0"/>
    </w:pPr>
    <w:rPr>
      <w:b/>
      <w:sz w:val="32"/>
      <w:szCs w:val="20"/>
    </w:rPr>
  </w:style>
  <w:style w:type="character" w:customStyle="1" w:styleId="a8">
    <w:name w:val="Основной текст Знак"/>
    <w:basedOn w:val="a4"/>
    <w:link w:val="a7"/>
    <w:rsid w:val="00BE65A2"/>
    <w:rPr>
      <w:rFonts w:ascii="Times New Roman" w:eastAsia="Times New Roman" w:hAnsi="Times New Roman" w:cs="Times New Roman"/>
      <w:b/>
      <w:sz w:val="32"/>
      <w:szCs w:val="20"/>
      <w:lang w:eastAsia="ru-RU"/>
    </w:rPr>
  </w:style>
  <w:style w:type="paragraph" w:styleId="a9">
    <w:name w:val="Body Text Indent"/>
    <w:basedOn w:val="a3"/>
    <w:link w:val="aa"/>
    <w:rsid w:val="00BE65A2"/>
    <w:pPr>
      <w:jc w:val="both"/>
    </w:pPr>
    <w:rPr>
      <w:sz w:val="28"/>
      <w:szCs w:val="20"/>
    </w:rPr>
  </w:style>
  <w:style w:type="character" w:customStyle="1" w:styleId="aa">
    <w:name w:val="Основной текст с отступом Знак"/>
    <w:basedOn w:val="a4"/>
    <w:link w:val="a9"/>
    <w:rsid w:val="00BE65A2"/>
    <w:rPr>
      <w:rFonts w:ascii="Times New Roman" w:eastAsia="Times New Roman" w:hAnsi="Times New Roman" w:cs="Times New Roman"/>
      <w:sz w:val="28"/>
      <w:szCs w:val="20"/>
      <w:lang w:eastAsia="ru-RU"/>
    </w:rPr>
  </w:style>
  <w:style w:type="paragraph" w:customStyle="1" w:styleId="110">
    <w:name w:val="заголовок 11"/>
    <w:basedOn w:val="a3"/>
    <w:next w:val="a3"/>
    <w:rsid w:val="00BE65A2"/>
    <w:pPr>
      <w:keepNext/>
      <w:jc w:val="center"/>
    </w:pPr>
    <w:rPr>
      <w:snapToGrid w:val="0"/>
      <w:szCs w:val="20"/>
    </w:rPr>
  </w:style>
  <w:style w:type="paragraph" w:styleId="ab">
    <w:name w:val="Title"/>
    <w:basedOn w:val="a3"/>
    <w:link w:val="ac"/>
    <w:qFormat/>
    <w:rsid w:val="00BE65A2"/>
    <w:pPr>
      <w:jc w:val="center"/>
    </w:pPr>
    <w:rPr>
      <w:b/>
      <w:sz w:val="28"/>
      <w:szCs w:val="20"/>
    </w:rPr>
  </w:style>
  <w:style w:type="character" w:customStyle="1" w:styleId="ac">
    <w:name w:val="Заголовок Знак"/>
    <w:basedOn w:val="a4"/>
    <w:link w:val="ab"/>
    <w:rsid w:val="00BE65A2"/>
    <w:rPr>
      <w:rFonts w:ascii="Times New Roman" w:eastAsia="Times New Roman" w:hAnsi="Times New Roman" w:cs="Times New Roman"/>
      <w:b/>
      <w:sz w:val="28"/>
      <w:szCs w:val="20"/>
      <w:lang w:eastAsia="ru-RU"/>
    </w:rPr>
  </w:style>
  <w:style w:type="paragraph" w:styleId="ad">
    <w:name w:val="header"/>
    <w:basedOn w:val="a3"/>
    <w:link w:val="ae"/>
    <w:rsid w:val="00BE65A2"/>
    <w:pPr>
      <w:tabs>
        <w:tab w:val="center" w:pos="4153"/>
        <w:tab w:val="right" w:pos="8306"/>
      </w:tabs>
    </w:pPr>
    <w:rPr>
      <w:sz w:val="20"/>
      <w:szCs w:val="20"/>
    </w:rPr>
  </w:style>
  <w:style w:type="character" w:customStyle="1" w:styleId="ae">
    <w:name w:val="Верхний колонтитул Знак"/>
    <w:basedOn w:val="a4"/>
    <w:link w:val="ad"/>
    <w:rsid w:val="00BE65A2"/>
    <w:rPr>
      <w:rFonts w:ascii="Times New Roman" w:eastAsia="Times New Roman" w:hAnsi="Times New Roman" w:cs="Times New Roman"/>
      <w:sz w:val="20"/>
      <w:szCs w:val="20"/>
      <w:lang w:eastAsia="ru-RU"/>
    </w:rPr>
  </w:style>
  <w:style w:type="character" w:styleId="af">
    <w:name w:val="page number"/>
    <w:basedOn w:val="a4"/>
    <w:rsid w:val="00BE65A2"/>
  </w:style>
  <w:style w:type="paragraph" w:styleId="af0">
    <w:name w:val="footer"/>
    <w:basedOn w:val="a3"/>
    <w:link w:val="af1"/>
    <w:uiPriority w:val="99"/>
    <w:rsid w:val="00BE65A2"/>
    <w:pPr>
      <w:tabs>
        <w:tab w:val="center" w:pos="4153"/>
        <w:tab w:val="right" w:pos="8306"/>
      </w:tabs>
    </w:pPr>
    <w:rPr>
      <w:sz w:val="20"/>
      <w:szCs w:val="20"/>
    </w:rPr>
  </w:style>
  <w:style w:type="character" w:customStyle="1" w:styleId="af1">
    <w:name w:val="Нижний колонтитул Знак"/>
    <w:basedOn w:val="a4"/>
    <w:link w:val="af0"/>
    <w:uiPriority w:val="99"/>
    <w:rsid w:val="00BE65A2"/>
    <w:rPr>
      <w:rFonts w:ascii="Times New Roman" w:eastAsia="Times New Roman" w:hAnsi="Times New Roman" w:cs="Times New Roman"/>
      <w:sz w:val="20"/>
      <w:szCs w:val="20"/>
      <w:lang w:eastAsia="ru-RU"/>
    </w:rPr>
  </w:style>
  <w:style w:type="paragraph" w:styleId="21">
    <w:name w:val="Body Text Indent 2"/>
    <w:basedOn w:val="a3"/>
    <w:link w:val="22"/>
    <w:rsid w:val="00BE65A2"/>
    <w:pPr>
      <w:ind w:firstLine="708"/>
      <w:jc w:val="both"/>
    </w:pPr>
    <w:rPr>
      <w:bCs/>
    </w:rPr>
  </w:style>
  <w:style w:type="character" w:customStyle="1" w:styleId="22">
    <w:name w:val="Основной текст с отступом 2 Знак"/>
    <w:basedOn w:val="a4"/>
    <w:link w:val="21"/>
    <w:rsid w:val="00BE65A2"/>
    <w:rPr>
      <w:rFonts w:ascii="Times New Roman" w:eastAsia="Times New Roman" w:hAnsi="Times New Roman" w:cs="Times New Roman"/>
      <w:bCs/>
      <w:sz w:val="24"/>
      <w:szCs w:val="24"/>
      <w:lang w:eastAsia="ru-RU"/>
    </w:rPr>
  </w:style>
  <w:style w:type="paragraph" w:styleId="23">
    <w:name w:val="Body Text 2"/>
    <w:basedOn w:val="a3"/>
    <w:link w:val="24"/>
    <w:rsid w:val="00BE65A2"/>
    <w:pPr>
      <w:jc w:val="both"/>
    </w:pPr>
    <w:rPr>
      <w:szCs w:val="28"/>
    </w:rPr>
  </w:style>
  <w:style w:type="character" w:customStyle="1" w:styleId="24">
    <w:name w:val="Основной текст 2 Знак"/>
    <w:basedOn w:val="a4"/>
    <w:link w:val="23"/>
    <w:rsid w:val="00BE65A2"/>
    <w:rPr>
      <w:rFonts w:ascii="Times New Roman" w:eastAsia="Times New Roman" w:hAnsi="Times New Roman" w:cs="Times New Roman"/>
      <w:sz w:val="24"/>
      <w:szCs w:val="28"/>
      <w:lang w:eastAsia="ru-RU"/>
    </w:rPr>
  </w:style>
  <w:style w:type="paragraph" w:styleId="31">
    <w:name w:val="Body Text Indent 3"/>
    <w:basedOn w:val="a3"/>
    <w:link w:val="32"/>
    <w:rsid w:val="00BE65A2"/>
    <w:pPr>
      <w:ind w:left="426"/>
      <w:jc w:val="both"/>
    </w:pPr>
  </w:style>
  <w:style w:type="character" w:customStyle="1" w:styleId="32">
    <w:name w:val="Основной текст с отступом 3 Знак"/>
    <w:basedOn w:val="a4"/>
    <w:link w:val="31"/>
    <w:rsid w:val="00BE65A2"/>
    <w:rPr>
      <w:rFonts w:ascii="Times New Roman" w:eastAsia="Times New Roman" w:hAnsi="Times New Roman" w:cs="Times New Roman"/>
      <w:sz w:val="24"/>
      <w:szCs w:val="24"/>
      <w:lang w:eastAsia="ru-RU"/>
    </w:rPr>
  </w:style>
  <w:style w:type="character" w:styleId="af2">
    <w:name w:val="Hyperlink"/>
    <w:rsid w:val="00BE65A2"/>
    <w:rPr>
      <w:color w:val="0000FF"/>
      <w:u w:val="single"/>
    </w:rPr>
  </w:style>
  <w:style w:type="character" w:styleId="af3">
    <w:name w:val="FollowedHyperlink"/>
    <w:rsid w:val="00BE65A2"/>
    <w:rPr>
      <w:color w:val="800080"/>
      <w:u w:val="single"/>
    </w:rPr>
  </w:style>
  <w:style w:type="paragraph" w:styleId="33">
    <w:name w:val="Body Text 3"/>
    <w:basedOn w:val="a3"/>
    <w:link w:val="34"/>
    <w:rsid w:val="00BE65A2"/>
    <w:pPr>
      <w:jc w:val="both"/>
    </w:pPr>
    <w:rPr>
      <w:sz w:val="20"/>
    </w:rPr>
  </w:style>
  <w:style w:type="character" w:customStyle="1" w:styleId="34">
    <w:name w:val="Основной текст 3 Знак"/>
    <w:basedOn w:val="a4"/>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4">
    <w:name w:val="line number"/>
    <w:basedOn w:val="a4"/>
    <w:rsid w:val="00BE65A2"/>
  </w:style>
  <w:style w:type="paragraph" w:styleId="af5">
    <w:name w:val="Subtitle"/>
    <w:basedOn w:val="a3"/>
    <w:link w:val="af6"/>
    <w:qFormat/>
    <w:rsid w:val="00BE65A2"/>
    <w:pPr>
      <w:jc w:val="center"/>
    </w:pPr>
    <w:rPr>
      <w:b/>
      <w:bCs/>
    </w:rPr>
  </w:style>
  <w:style w:type="character" w:customStyle="1" w:styleId="af6">
    <w:name w:val="Подзаголовок Знак"/>
    <w:basedOn w:val="a4"/>
    <w:link w:val="af5"/>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7">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3"/>
    <w:link w:val="af8"/>
    <w:rsid w:val="00BE65A2"/>
    <w:pPr>
      <w:jc w:val="both"/>
    </w:pPr>
    <w:rPr>
      <w:kern w:val="16"/>
      <w:sz w:val="28"/>
      <w:szCs w:val="20"/>
    </w:rPr>
  </w:style>
  <w:style w:type="paragraph" w:customStyle="1" w:styleId="af9">
    <w:name w:val="текст сноски"/>
    <w:basedOn w:val="a3"/>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3"/>
    <w:rsid w:val="00BE65A2"/>
    <w:pPr>
      <w:numPr>
        <w:numId w:val="2"/>
      </w:numPr>
      <w:tabs>
        <w:tab w:val="clear" w:pos="1440"/>
      </w:tabs>
      <w:ind w:left="0" w:firstLine="600"/>
      <w:jc w:val="both"/>
    </w:pPr>
    <w:rPr>
      <w:sz w:val="29"/>
      <w:szCs w:val="29"/>
    </w:rPr>
  </w:style>
  <w:style w:type="paragraph" w:styleId="afa">
    <w:name w:val="Plain Text"/>
    <w:basedOn w:val="a3"/>
    <w:link w:val="afb"/>
    <w:uiPriority w:val="99"/>
    <w:rsid w:val="00BE65A2"/>
    <w:rPr>
      <w:rFonts w:ascii="Courier New" w:hAnsi="Courier New"/>
      <w:sz w:val="20"/>
      <w:szCs w:val="20"/>
    </w:rPr>
  </w:style>
  <w:style w:type="character" w:customStyle="1" w:styleId="afb">
    <w:name w:val="Текст Знак"/>
    <w:basedOn w:val="a4"/>
    <w:link w:val="afa"/>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c">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3"/>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3"/>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3"/>
    <w:link w:val="afe"/>
    <w:semiHidden/>
    <w:rsid w:val="00BE65A2"/>
    <w:rPr>
      <w:rFonts w:ascii="Tahoma" w:hAnsi="Tahoma" w:cs="Tahoma"/>
      <w:sz w:val="16"/>
      <w:szCs w:val="16"/>
    </w:rPr>
  </w:style>
  <w:style w:type="character" w:customStyle="1" w:styleId="afe">
    <w:name w:val="Текст выноски Знак"/>
    <w:basedOn w:val="a4"/>
    <w:link w:val="afd"/>
    <w:semiHidden/>
    <w:rsid w:val="00BE65A2"/>
    <w:rPr>
      <w:rFonts w:ascii="Tahoma" w:eastAsia="Times New Roman" w:hAnsi="Tahoma" w:cs="Tahoma"/>
      <w:sz w:val="16"/>
      <w:szCs w:val="16"/>
      <w:lang w:eastAsia="ru-RU"/>
    </w:rPr>
  </w:style>
  <w:style w:type="paragraph" w:styleId="aff">
    <w:name w:val="List Paragraph"/>
    <w:aliases w:val="a_список 1"/>
    <w:basedOn w:val="a3"/>
    <w:link w:val="aff0"/>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3"/>
    <w:link w:val="37"/>
    <w:rsid w:val="00BE65A2"/>
    <w:pPr>
      <w:shd w:val="clear" w:color="auto" w:fill="FFFFFF"/>
      <w:spacing w:after="60" w:line="0" w:lineRule="atLeast"/>
    </w:pPr>
  </w:style>
  <w:style w:type="character" w:customStyle="1" w:styleId="af8">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3"/>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3"/>
    <w:link w:val="27"/>
    <w:rsid w:val="00BE65A2"/>
    <w:pPr>
      <w:shd w:val="clear" w:color="auto" w:fill="FFFFFF"/>
      <w:spacing w:line="333" w:lineRule="exact"/>
      <w:jc w:val="both"/>
    </w:pPr>
    <w:rPr>
      <w:sz w:val="28"/>
      <w:szCs w:val="28"/>
    </w:rPr>
  </w:style>
  <w:style w:type="character" w:customStyle="1" w:styleId="aff1">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2">
    <w:name w:val="Table Grid"/>
    <w:basedOn w:val="a5"/>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BE65A2"/>
  </w:style>
  <w:style w:type="table" w:customStyle="1" w:styleId="51">
    <w:name w:val="Сетка таблицы5"/>
    <w:basedOn w:val="a5"/>
    <w:next w:val="aff2"/>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3"/>
    <w:rsid w:val="00BE20CB"/>
    <w:pPr>
      <w:ind w:left="720"/>
    </w:pPr>
    <w:rPr>
      <w:rFonts w:cs="Calibri"/>
      <w:sz w:val="28"/>
      <w:szCs w:val="28"/>
    </w:rPr>
  </w:style>
  <w:style w:type="paragraph" w:styleId="aff4">
    <w:name w:val="Normal (Web)"/>
    <w:basedOn w:val="a3"/>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3"/>
    <w:rsid w:val="00BE20CB"/>
    <w:pPr>
      <w:widowControl w:val="0"/>
      <w:autoSpaceDE w:val="0"/>
      <w:autoSpaceDN w:val="0"/>
      <w:adjustRightInd w:val="0"/>
      <w:spacing w:line="274" w:lineRule="exact"/>
      <w:jc w:val="both"/>
    </w:pPr>
  </w:style>
  <w:style w:type="paragraph" w:styleId="aff5">
    <w:name w:val="footnote text"/>
    <w:basedOn w:val="a3"/>
    <w:link w:val="aff6"/>
    <w:rsid w:val="00ED137D"/>
    <w:rPr>
      <w:sz w:val="20"/>
      <w:szCs w:val="20"/>
    </w:rPr>
  </w:style>
  <w:style w:type="character" w:customStyle="1" w:styleId="aff6">
    <w:name w:val="Текст сноски Знак"/>
    <w:basedOn w:val="a4"/>
    <w:link w:val="aff5"/>
    <w:rsid w:val="00ED137D"/>
    <w:rPr>
      <w:rFonts w:ascii="Times New Roman" w:eastAsia="Times New Roman" w:hAnsi="Times New Roman" w:cs="Times New Roman"/>
      <w:sz w:val="20"/>
      <w:szCs w:val="20"/>
      <w:lang w:eastAsia="ru-RU"/>
    </w:rPr>
  </w:style>
  <w:style w:type="character" w:styleId="aff7">
    <w:name w:val="footnote reference"/>
    <w:rsid w:val="00ED137D"/>
    <w:rPr>
      <w:vertAlign w:val="superscript"/>
    </w:rPr>
  </w:style>
  <w:style w:type="character" w:customStyle="1" w:styleId="wmi-callto">
    <w:name w:val="wmi-callto"/>
    <w:basedOn w:val="a4"/>
    <w:rsid w:val="00066515"/>
  </w:style>
  <w:style w:type="paragraph" w:customStyle="1" w:styleId="main">
    <w:name w:val="main"/>
    <w:basedOn w:val="a3"/>
    <w:rsid w:val="001706A1"/>
    <w:pPr>
      <w:spacing w:before="100" w:beforeAutospacing="1" w:after="100" w:afterAutospacing="1"/>
    </w:pPr>
  </w:style>
  <w:style w:type="character" w:customStyle="1" w:styleId="style1">
    <w:name w:val="style1"/>
    <w:basedOn w:val="a4"/>
    <w:rsid w:val="001706A1"/>
  </w:style>
  <w:style w:type="paragraph" w:styleId="aff8">
    <w:name w:val="endnote text"/>
    <w:basedOn w:val="a3"/>
    <w:link w:val="aff9"/>
    <w:rsid w:val="00683984"/>
    <w:rPr>
      <w:sz w:val="20"/>
      <w:szCs w:val="20"/>
    </w:rPr>
  </w:style>
  <w:style w:type="character" w:customStyle="1" w:styleId="aff9">
    <w:name w:val="Текст концевой сноски Знак"/>
    <w:basedOn w:val="a4"/>
    <w:link w:val="aff8"/>
    <w:rsid w:val="00683984"/>
    <w:rPr>
      <w:rFonts w:ascii="Times New Roman" w:eastAsia="Times New Roman" w:hAnsi="Times New Roman" w:cs="Times New Roman"/>
      <w:sz w:val="20"/>
      <w:szCs w:val="20"/>
      <w:lang w:eastAsia="ru-RU"/>
    </w:rPr>
  </w:style>
  <w:style w:type="paragraph" w:customStyle="1" w:styleId="ListParagraph1">
    <w:name w:val="List Paragraph1"/>
    <w:basedOn w:val="a3"/>
    <w:uiPriority w:val="99"/>
    <w:rsid w:val="00BB6835"/>
    <w:pPr>
      <w:ind w:left="720"/>
    </w:pPr>
    <w:rPr>
      <w:rFonts w:cs="Calibri"/>
    </w:rPr>
  </w:style>
  <w:style w:type="table" w:customStyle="1" w:styleId="61">
    <w:name w:val="Сетка таблицы6"/>
    <w:basedOn w:val="a5"/>
    <w:next w:val="aff2"/>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a">
    <w:name w:val="endnote reference"/>
    <w:basedOn w:val="a4"/>
    <w:uiPriority w:val="99"/>
    <w:semiHidden/>
    <w:unhideWhenUsed/>
    <w:rsid w:val="00FD0FC2"/>
    <w:rPr>
      <w:vertAlign w:val="superscript"/>
    </w:rPr>
  </w:style>
  <w:style w:type="character" w:styleId="affb">
    <w:name w:val="Strong"/>
    <w:basedOn w:val="a4"/>
    <w:uiPriority w:val="22"/>
    <w:qFormat/>
    <w:rsid w:val="004E6169"/>
    <w:rPr>
      <w:b/>
      <w:bCs/>
    </w:rPr>
  </w:style>
  <w:style w:type="character" w:customStyle="1" w:styleId="nw">
    <w:name w:val="nw"/>
    <w:basedOn w:val="a4"/>
    <w:rsid w:val="0041013A"/>
  </w:style>
  <w:style w:type="paragraph" w:customStyle="1" w:styleId="2-11">
    <w:name w:val="содержание2-11"/>
    <w:basedOn w:val="a3"/>
    <w:rsid w:val="00013903"/>
    <w:pPr>
      <w:spacing w:after="60"/>
      <w:jc w:val="both"/>
    </w:pPr>
  </w:style>
  <w:style w:type="character" w:customStyle="1" w:styleId="1c">
    <w:name w:val="Неразрешенное упоминание1"/>
    <w:basedOn w:val="a4"/>
    <w:uiPriority w:val="99"/>
    <w:semiHidden/>
    <w:unhideWhenUsed/>
    <w:rsid w:val="0074343F"/>
    <w:rPr>
      <w:color w:val="605E5C"/>
      <w:shd w:val="clear" w:color="auto" w:fill="E1DFDD"/>
    </w:rPr>
  </w:style>
  <w:style w:type="character" w:customStyle="1" w:styleId="apple-tab-span">
    <w:name w:val="apple-tab-span"/>
    <w:basedOn w:val="a4"/>
    <w:rsid w:val="00807D2F"/>
  </w:style>
  <w:style w:type="paragraph" w:customStyle="1" w:styleId="12pt">
    <w:name w:val="Обычный + 12 pt"/>
    <w:aliases w:val="по ширине,Первая строка:  1,25 см"/>
    <w:basedOn w:val="a3"/>
    <w:uiPriority w:val="99"/>
    <w:rsid w:val="000F1188"/>
    <w:pPr>
      <w:ind w:firstLine="709"/>
      <w:jc w:val="both"/>
    </w:pPr>
  </w:style>
  <w:style w:type="paragraph" w:customStyle="1" w:styleId="LAD">
    <w:name w:val="LAD преамбула"/>
    <w:basedOn w:val="a3"/>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3"/>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c">
    <w:name w:val="No Spacing"/>
    <w:uiPriority w:val="1"/>
    <w:qFormat/>
    <w:rsid w:val="00BC5227"/>
    <w:pPr>
      <w:spacing w:after="0" w:line="240" w:lineRule="auto"/>
    </w:pPr>
    <w:rPr>
      <w:lang w:val="en-US"/>
    </w:rPr>
  </w:style>
  <w:style w:type="character" w:styleId="affd">
    <w:name w:val="Unresolved Mention"/>
    <w:basedOn w:val="a4"/>
    <w:uiPriority w:val="99"/>
    <w:semiHidden/>
    <w:unhideWhenUsed/>
    <w:rsid w:val="00367493"/>
    <w:rPr>
      <w:color w:val="605E5C"/>
      <w:shd w:val="clear" w:color="auto" w:fill="E1DFDD"/>
    </w:rPr>
  </w:style>
  <w:style w:type="character" w:customStyle="1" w:styleId="aff0">
    <w:name w:val="Абзац списка Знак"/>
    <w:aliases w:val="a_список 1 Знак"/>
    <w:link w:val="aff"/>
    <w:uiPriority w:val="34"/>
    <w:rsid w:val="008B1BD0"/>
    <w:rPr>
      <w:rFonts w:ascii="Times New Roman" w:eastAsia="Times New Roman" w:hAnsi="Times New Roman" w:cs="Times New Roman"/>
      <w:sz w:val="24"/>
      <w:szCs w:val="24"/>
      <w:lang w:eastAsia="ru-RU"/>
    </w:rPr>
  </w:style>
  <w:style w:type="paragraph" w:customStyle="1" w:styleId="TableText">
    <w:name w:val="TableText"/>
    <w:basedOn w:val="a3"/>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qFormat/>
    <w:rsid w:val="008B1BD0"/>
    <w:pPr>
      <w:numPr>
        <w:numId w:val="6"/>
      </w:numPr>
      <w:suppressAutoHyphens w:val="0"/>
      <w:spacing w:line="295" w:lineRule="auto"/>
      <w:jc w:val="left"/>
    </w:pPr>
    <w:rPr>
      <w:kern w:val="28"/>
      <w:sz w:val="26"/>
    </w:rPr>
  </w:style>
  <w:style w:type="paragraph" w:customStyle="1" w:styleId="affe">
    <w:name w:val="_Основной_текст"/>
    <w:link w:val="Char"/>
    <w:rsid w:val="008B1BD0"/>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Char">
    <w:name w:val="_Основной_текст Char"/>
    <w:basedOn w:val="a4"/>
    <w:link w:val="affe"/>
    <w:locked/>
    <w:rsid w:val="008B1BD0"/>
    <w:rPr>
      <w:rFonts w:ascii="Times New Roman" w:eastAsia="Times New Roman" w:hAnsi="Times New Roman" w:cs="Times New Roman"/>
      <w:snapToGrid w:val="0"/>
      <w:sz w:val="24"/>
      <w:szCs w:val="24"/>
      <w:lang w:eastAsia="ru-RU"/>
    </w:rPr>
  </w:style>
  <w:style w:type="paragraph" w:customStyle="1" w:styleId="a0">
    <w:name w:val="СтильТТ"/>
    <w:basedOn w:val="aff"/>
    <w:link w:val="afff"/>
    <w:qFormat/>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
    <w:name w:val="СтильТТ Знак"/>
    <w:basedOn w:val="aff0"/>
    <w:link w:val="a0"/>
    <w:rsid w:val="008B1BD0"/>
    <w:rPr>
      <w:rFonts w:ascii="Times New Roman" w:eastAsia="Calibri" w:hAnsi="Times New Roman" w:cs="Times New Roman"/>
      <w:sz w:val="26"/>
      <w:szCs w:val="26"/>
      <w:lang w:eastAsia="ru-RU"/>
    </w:rPr>
  </w:style>
  <w:style w:type="paragraph" w:customStyle="1" w:styleId="afff0">
    <w:name w:val="СтильТТБ"/>
    <w:basedOn w:val="a"/>
    <w:link w:val="afff1"/>
    <w:qFormat/>
    <w:rsid w:val="008B1BD0"/>
    <w:pPr>
      <w:tabs>
        <w:tab w:val="left" w:pos="1276"/>
      </w:tabs>
      <w:ind w:left="0" w:firstLine="567"/>
      <w:jc w:val="both"/>
    </w:pPr>
    <w:rPr>
      <w:szCs w:val="26"/>
    </w:rPr>
  </w:style>
  <w:style w:type="character" w:customStyle="1" w:styleId="afff1">
    <w:name w:val="СтильТТБ Знак"/>
    <w:basedOn w:val="a4"/>
    <w:link w:val="afff0"/>
    <w:rsid w:val="008B1BD0"/>
    <w:rPr>
      <w:rFonts w:ascii="Times New Roman" w:eastAsia="Times New Roman" w:hAnsi="Times New Roman" w:cs="Times New Roman"/>
      <w:b/>
      <w:kern w:val="28"/>
      <w:sz w:val="26"/>
      <w:szCs w:val="26"/>
      <w:lang w:eastAsia="ru-RU"/>
    </w:rPr>
  </w:style>
  <w:style w:type="character" w:customStyle="1" w:styleId="-">
    <w:name w:val="Интернет-ссылка"/>
    <w:rsid w:val="008B1BD0"/>
    <w:rPr>
      <w:color w:val="0000FF"/>
      <w:u w:val="single"/>
    </w:rPr>
  </w:style>
  <w:style w:type="paragraph" w:styleId="HTML">
    <w:name w:val="HTML Preformatted"/>
    <w:basedOn w:val="a3"/>
    <w:link w:val="HTML0"/>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4"/>
    <w:link w:val="HTML"/>
    <w:rsid w:val="00497DBF"/>
    <w:rPr>
      <w:rFonts w:ascii="Courier New" w:eastAsia="Times New Roman" w:hAnsi="Courier New" w:cs="Courier New"/>
      <w:sz w:val="20"/>
      <w:szCs w:val="20"/>
      <w:lang w:eastAsia="ru-RU"/>
    </w:rPr>
  </w:style>
  <w:style w:type="paragraph" w:customStyle="1" w:styleId="afff2">
    <w:name w:val="текст таблицы"/>
    <w:basedOn w:val="a3"/>
    <w:rsid w:val="00497DBF"/>
    <w:pPr>
      <w:spacing w:before="120"/>
      <w:ind w:right="-102"/>
    </w:pPr>
  </w:style>
  <w:style w:type="character" w:customStyle="1" w:styleId="afff3">
    <w:name w:val="Основной шрифт"/>
    <w:semiHidden/>
    <w:rsid w:val="00497DBF"/>
  </w:style>
  <w:style w:type="paragraph" w:customStyle="1" w:styleId="310">
    <w:name w:val="Основной текст с отступом 31"/>
    <w:basedOn w:val="a3"/>
    <w:rsid w:val="00497DBF"/>
    <w:pPr>
      <w:ind w:left="426"/>
      <w:jc w:val="both"/>
    </w:pPr>
    <w:rPr>
      <w:sz w:val="20"/>
      <w:szCs w:val="20"/>
    </w:rPr>
  </w:style>
  <w:style w:type="paragraph" w:customStyle="1" w:styleId="a1">
    <w:name w:val="Параграф договора"/>
    <w:basedOn w:val="a3"/>
    <w:rsid w:val="00620CE2"/>
    <w:pPr>
      <w:numPr>
        <w:numId w:val="16"/>
      </w:numPr>
      <w:spacing w:before="216"/>
      <w:jc w:val="center"/>
    </w:pPr>
    <w:rPr>
      <w:b/>
      <w:bCs/>
      <w:sz w:val="22"/>
      <w:szCs w:val="22"/>
    </w:rPr>
  </w:style>
  <w:style w:type="paragraph" w:customStyle="1" w:styleId="a2">
    <w:name w:val="Подпункт Договора"/>
    <w:basedOn w:val="a3"/>
    <w:link w:val="afff4"/>
    <w:rsid w:val="00620CE2"/>
    <w:pPr>
      <w:numPr>
        <w:ilvl w:val="1"/>
        <w:numId w:val="16"/>
      </w:numPr>
      <w:tabs>
        <w:tab w:val="left" w:pos="1094"/>
      </w:tabs>
      <w:jc w:val="both"/>
    </w:pPr>
    <w:rPr>
      <w:sz w:val="22"/>
      <w:szCs w:val="22"/>
    </w:rPr>
  </w:style>
  <w:style w:type="character" w:customStyle="1" w:styleId="afff4">
    <w:name w:val="Подпункт Договора Знак Знак"/>
    <w:link w:val="a2"/>
    <w:rsid w:val="00620CE2"/>
    <w:rPr>
      <w:rFonts w:ascii="Times New Roman" w:eastAsia="Times New Roman" w:hAnsi="Times New Roman" w:cs="Times New Roman"/>
      <w:lang w:eastAsia="ru-RU"/>
    </w:rPr>
  </w:style>
  <w:style w:type="paragraph" w:customStyle="1" w:styleId="-2">
    <w:name w:val="Подпункт-2 Договора"/>
    <w:basedOn w:val="a3"/>
    <w:rsid w:val="00620CE2"/>
    <w:pPr>
      <w:numPr>
        <w:ilvl w:val="2"/>
        <w:numId w:val="16"/>
      </w:numPr>
      <w:tabs>
        <w:tab w:val="left" w:pos="1157"/>
      </w:tabs>
      <w:jc w:val="both"/>
    </w:pPr>
    <w:rPr>
      <w:spacing w:val="-1"/>
      <w:sz w:val="22"/>
      <w:szCs w:val="22"/>
    </w:rPr>
  </w:style>
  <w:style w:type="paragraph" w:customStyle="1" w:styleId="afff5">
    <w:name w:val="Таблицы (моноширинный)"/>
    <w:basedOn w:val="a3"/>
    <w:next w:val="a3"/>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basedOn w:val="a4"/>
    <w:rsid w:val="0062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15379718">
      <w:bodyDiv w:val="1"/>
      <w:marLeft w:val="0"/>
      <w:marRight w:val="0"/>
      <w:marTop w:val="0"/>
      <w:marBottom w:val="0"/>
      <w:divBdr>
        <w:top w:val="none" w:sz="0" w:space="0" w:color="auto"/>
        <w:left w:val="none" w:sz="0" w:space="0" w:color="auto"/>
        <w:bottom w:val="none" w:sz="0" w:space="0" w:color="auto"/>
        <w:right w:val="none" w:sz="0" w:space="0" w:color="auto"/>
      </w:divBdr>
      <w:divsChild>
        <w:div w:id="94681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35666">
              <w:marLeft w:val="0"/>
              <w:marRight w:val="0"/>
              <w:marTop w:val="0"/>
              <w:marBottom w:val="0"/>
              <w:divBdr>
                <w:top w:val="none" w:sz="0" w:space="0" w:color="auto"/>
                <w:left w:val="none" w:sz="0" w:space="0" w:color="auto"/>
                <w:bottom w:val="none" w:sz="0" w:space="0" w:color="auto"/>
                <w:right w:val="none" w:sz="0" w:space="0" w:color="auto"/>
              </w:divBdr>
              <w:divsChild>
                <w:div w:id="1000622879">
                  <w:marLeft w:val="0"/>
                  <w:marRight w:val="0"/>
                  <w:marTop w:val="0"/>
                  <w:marBottom w:val="0"/>
                  <w:divBdr>
                    <w:top w:val="none" w:sz="0" w:space="0" w:color="auto"/>
                    <w:left w:val="none" w:sz="0" w:space="0" w:color="auto"/>
                    <w:bottom w:val="none" w:sz="0" w:space="0" w:color="auto"/>
                    <w:right w:val="none" w:sz="0" w:space="0" w:color="auto"/>
                  </w:divBdr>
                </w:div>
                <w:div w:id="363679949">
                  <w:marLeft w:val="0"/>
                  <w:marRight w:val="0"/>
                  <w:marTop w:val="0"/>
                  <w:marBottom w:val="0"/>
                  <w:divBdr>
                    <w:top w:val="none" w:sz="0" w:space="0" w:color="auto"/>
                    <w:left w:val="none" w:sz="0" w:space="0" w:color="auto"/>
                    <w:bottom w:val="none" w:sz="0" w:space="0" w:color="auto"/>
                    <w:right w:val="none" w:sz="0" w:space="0" w:color="auto"/>
                  </w:divBdr>
                </w:div>
                <w:div w:id="1666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belros.tv/bitrix/adm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ros.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belros.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99E-4183-D041-8D54-C5A06CE3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47</Pages>
  <Words>18796</Words>
  <Characters>107142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20</cp:revision>
  <cp:lastPrinted>2019-12-23T11:22:00Z</cp:lastPrinted>
  <dcterms:created xsi:type="dcterms:W3CDTF">2019-07-08T10:02:00Z</dcterms:created>
  <dcterms:modified xsi:type="dcterms:W3CDTF">2019-12-23T11:22:00Z</dcterms:modified>
</cp:coreProperties>
</file>