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FEF2" w14:textId="77777777" w:rsidR="002C7904" w:rsidRPr="003557E4" w:rsidRDefault="002C7904" w:rsidP="00BE65A2"/>
    <w:p w14:paraId="30725AEA" w14:textId="77777777" w:rsidR="004E11C7" w:rsidRDefault="00FD623C" w:rsidP="00BE65A2">
      <w:r>
        <w:t xml:space="preserve"> </w:t>
      </w:r>
    </w:p>
    <w:p w14:paraId="2E16840C" w14:textId="77777777" w:rsidR="00510781" w:rsidRPr="00A422AE" w:rsidRDefault="00510781" w:rsidP="000B3B72">
      <w:pPr>
        <w:ind w:firstLine="6663"/>
        <w:jc w:val="right"/>
        <w:rPr>
          <w:sz w:val="28"/>
          <w:szCs w:val="28"/>
        </w:rPr>
      </w:pPr>
      <w:bookmarkStart w:id="0" w:name="_Hlt447028322"/>
    </w:p>
    <w:p w14:paraId="30D48D50"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653DFE71"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65720BA" w14:textId="77777777" w:rsidR="00B070C3" w:rsidRPr="00A422AE" w:rsidRDefault="00B070C3" w:rsidP="00B070C3">
      <w:pPr>
        <w:spacing w:before="100"/>
        <w:ind w:right="22"/>
        <w:jc w:val="center"/>
        <w:rPr>
          <w:b/>
          <w:sz w:val="28"/>
          <w:szCs w:val="28"/>
        </w:rPr>
      </w:pPr>
    </w:p>
    <w:p w14:paraId="278F33B9" w14:textId="77777777" w:rsidR="00B070C3" w:rsidRPr="00A422AE" w:rsidRDefault="00B070C3" w:rsidP="00B070C3">
      <w:pPr>
        <w:spacing w:before="100"/>
        <w:ind w:right="22"/>
        <w:jc w:val="center"/>
        <w:rPr>
          <w:b/>
          <w:sz w:val="28"/>
          <w:szCs w:val="28"/>
        </w:rPr>
      </w:pPr>
    </w:p>
    <w:p w14:paraId="3BC003D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5061365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C6D6C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CEE61D1" w14:textId="77777777" w:rsidR="00B070C3" w:rsidRPr="00A422AE" w:rsidRDefault="00B070C3" w:rsidP="00B070C3">
      <w:pPr>
        <w:spacing w:before="100"/>
        <w:ind w:left="2836" w:right="22" w:firstLine="709"/>
        <w:jc w:val="right"/>
        <w:rPr>
          <w:sz w:val="28"/>
          <w:szCs w:val="28"/>
        </w:rPr>
      </w:pPr>
      <w:r w:rsidRPr="00A422AE">
        <w:rPr>
          <w:sz w:val="28"/>
          <w:szCs w:val="28"/>
        </w:rPr>
        <w:t>Н.А.Ефимович</w:t>
      </w:r>
    </w:p>
    <w:p w14:paraId="702B6145" w14:textId="437F3928" w:rsidR="00B070C3" w:rsidRPr="00A422AE" w:rsidRDefault="00B070C3" w:rsidP="00B070C3">
      <w:pPr>
        <w:spacing w:before="100"/>
        <w:ind w:left="2127" w:right="22" w:firstLine="709"/>
        <w:jc w:val="right"/>
        <w:rPr>
          <w:sz w:val="28"/>
          <w:szCs w:val="28"/>
        </w:rPr>
      </w:pPr>
      <w:r w:rsidRPr="00A422AE">
        <w:rPr>
          <w:sz w:val="28"/>
          <w:szCs w:val="28"/>
        </w:rPr>
        <w:t>«</w:t>
      </w:r>
      <w:r w:rsidR="00F043EF">
        <w:rPr>
          <w:sz w:val="28"/>
          <w:szCs w:val="28"/>
        </w:rPr>
        <w:t>1</w:t>
      </w:r>
      <w:r w:rsidR="003C7953">
        <w:rPr>
          <w:sz w:val="28"/>
          <w:szCs w:val="28"/>
        </w:rPr>
        <w:t>8</w:t>
      </w:r>
      <w:r w:rsidRPr="00A422AE">
        <w:rPr>
          <w:sz w:val="28"/>
          <w:szCs w:val="28"/>
        </w:rPr>
        <w:t xml:space="preserve">» </w:t>
      </w:r>
      <w:r w:rsidR="00F043EF">
        <w:rPr>
          <w:sz w:val="28"/>
          <w:szCs w:val="28"/>
        </w:rPr>
        <w:t>ноября</w:t>
      </w:r>
      <w:r w:rsidRPr="00A422AE">
        <w:rPr>
          <w:sz w:val="28"/>
          <w:szCs w:val="28"/>
        </w:rPr>
        <w:t xml:space="preserve"> 20</w:t>
      </w:r>
      <w:r w:rsidR="00F043EF">
        <w:rPr>
          <w:sz w:val="28"/>
          <w:szCs w:val="28"/>
        </w:rPr>
        <w:t>2</w:t>
      </w:r>
      <w:r w:rsidR="003C7953">
        <w:rPr>
          <w:sz w:val="28"/>
          <w:szCs w:val="28"/>
        </w:rPr>
        <w:t>1</w:t>
      </w:r>
      <w:r w:rsidRPr="00A422AE">
        <w:rPr>
          <w:sz w:val="28"/>
          <w:szCs w:val="28"/>
        </w:rPr>
        <w:t xml:space="preserve"> г.</w:t>
      </w:r>
    </w:p>
    <w:p w14:paraId="4B3F85CF" w14:textId="77777777" w:rsidR="00B070C3" w:rsidRPr="00A422AE" w:rsidRDefault="00B070C3" w:rsidP="00B070C3">
      <w:pPr>
        <w:jc w:val="center"/>
        <w:rPr>
          <w:b/>
          <w:sz w:val="28"/>
          <w:szCs w:val="28"/>
        </w:rPr>
      </w:pPr>
    </w:p>
    <w:p w14:paraId="5EFD25D9" w14:textId="77777777" w:rsidR="00B070C3" w:rsidRPr="00A422AE" w:rsidRDefault="00B070C3" w:rsidP="00B070C3">
      <w:pPr>
        <w:jc w:val="center"/>
        <w:rPr>
          <w:b/>
          <w:sz w:val="28"/>
          <w:szCs w:val="28"/>
        </w:rPr>
      </w:pPr>
    </w:p>
    <w:p w14:paraId="30A1D2E5" w14:textId="77777777" w:rsidR="00B070C3" w:rsidRPr="00A422AE" w:rsidRDefault="00B070C3" w:rsidP="00B070C3">
      <w:pPr>
        <w:jc w:val="center"/>
        <w:rPr>
          <w:b/>
          <w:sz w:val="28"/>
          <w:szCs w:val="28"/>
        </w:rPr>
      </w:pPr>
    </w:p>
    <w:p w14:paraId="4B246598" w14:textId="77777777" w:rsidR="00B070C3" w:rsidRPr="00A422AE" w:rsidRDefault="00B070C3" w:rsidP="00B070C3">
      <w:pPr>
        <w:jc w:val="center"/>
        <w:rPr>
          <w:b/>
          <w:sz w:val="28"/>
          <w:szCs w:val="28"/>
        </w:rPr>
      </w:pPr>
    </w:p>
    <w:p w14:paraId="4E5A603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7C2A22AD" w14:textId="77777777" w:rsidR="00B070C3" w:rsidRPr="00AA5EE7" w:rsidRDefault="00B070C3" w:rsidP="00B070C3">
      <w:pPr>
        <w:shd w:val="clear" w:color="auto" w:fill="FFFFFF"/>
        <w:spacing w:before="120" w:line="322" w:lineRule="exact"/>
        <w:ind w:right="22"/>
        <w:jc w:val="center"/>
        <w:rPr>
          <w:b/>
          <w:spacing w:val="1"/>
          <w:sz w:val="28"/>
          <w:szCs w:val="28"/>
        </w:rPr>
      </w:pPr>
    </w:p>
    <w:p w14:paraId="77813AFC" w14:textId="77777777" w:rsidR="00A90AD8" w:rsidRPr="00367493" w:rsidRDefault="00B070C3" w:rsidP="00A90AD8">
      <w:pPr>
        <w:pStyle w:val="Default"/>
        <w:jc w:val="center"/>
        <w:rPr>
          <w:rFonts w:ascii="Times New Roman" w:hAnsi="Times New Roman" w:cs="Times New Roman"/>
          <w:bCs/>
          <w:sz w:val="28"/>
          <w:szCs w:val="28"/>
        </w:rPr>
      </w:pPr>
      <w:r w:rsidRPr="00367493">
        <w:rPr>
          <w:rFonts w:ascii="Times New Roman" w:hAnsi="Times New Roman" w:cs="Times New Roman"/>
          <w:spacing w:val="1"/>
          <w:sz w:val="28"/>
          <w:szCs w:val="28"/>
        </w:rPr>
        <w:t xml:space="preserve">для проведения </w:t>
      </w:r>
      <w:r w:rsidRPr="00367493">
        <w:rPr>
          <w:rFonts w:ascii="Times New Roman" w:hAnsi="Times New Roman" w:cs="Times New Roman"/>
          <w:sz w:val="28"/>
          <w:szCs w:val="28"/>
        </w:rPr>
        <w:t>открытого конкурса</w:t>
      </w:r>
      <w:r w:rsidR="00AA5EE7" w:rsidRPr="00367493">
        <w:rPr>
          <w:rFonts w:ascii="Times New Roman" w:hAnsi="Times New Roman" w:cs="Times New Roman"/>
          <w:sz w:val="28"/>
          <w:szCs w:val="28"/>
        </w:rPr>
        <w:t xml:space="preserve"> </w:t>
      </w:r>
      <w:r w:rsidR="002F30AC" w:rsidRPr="00367493">
        <w:rPr>
          <w:rFonts w:ascii="Times New Roman" w:hAnsi="Times New Roman" w:cs="Times New Roman"/>
          <w:sz w:val="28"/>
          <w:szCs w:val="28"/>
        </w:rPr>
        <w:t>на право заключения догово</w:t>
      </w:r>
      <w:r w:rsidR="00AA5EE7" w:rsidRPr="00367493">
        <w:rPr>
          <w:rFonts w:ascii="Times New Roman" w:hAnsi="Times New Roman" w:cs="Times New Roman"/>
          <w:sz w:val="28"/>
          <w:szCs w:val="28"/>
        </w:rPr>
        <w:t>ра</w:t>
      </w:r>
      <w:r w:rsidR="002F30AC" w:rsidRPr="00367493">
        <w:rPr>
          <w:rFonts w:ascii="Times New Roman" w:hAnsi="Times New Roman" w:cs="Times New Roman"/>
          <w:sz w:val="28"/>
          <w:szCs w:val="28"/>
        </w:rPr>
        <w:t xml:space="preserve"> </w:t>
      </w:r>
      <w:r w:rsidR="00204A6B">
        <w:rPr>
          <w:rFonts w:ascii="Times New Roman" w:hAnsi="Times New Roman" w:cs="Times New Roman"/>
          <w:bCs/>
          <w:sz w:val="28"/>
          <w:szCs w:val="28"/>
        </w:rPr>
        <w:t>по</w:t>
      </w:r>
      <w:r w:rsidR="00A90AD8" w:rsidRPr="00367493">
        <w:rPr>
          <w:rFonts w:ascii="Times New Roman" w:hAnsi="Times New Roman" w:cs="Times New Roman"/>
          <w:bCs/>
          <w:sz w:val="28"/>
          <w:szCs w:val="28"/>
        </w:rPr>
        <w:t xml:space="preserve"> оказани</w:t>
      </w:r>
      <w:r w:rsidR="00204A6B">
        <w:rPr>
          <w:rFonts w:ascii="Times New Roman" w:hAnsi="Times New Roman" w:cs="Times New Roman"/>
          <w:bCs/>
          <w:sz w:val="28"/>
          <w:szCs w:val="28"/>
        </w:rPr>
        <w:t>ю</w:t>
      </w:r>
      <w:r w:rsidR="00A90AD8" w:rsidRPr="00367493">
        <w:rPr>
          <w:rFonts w:ascii="Times New Roman" w:hAnsi="Times New Roman" w:cs="Times New Roman"/>
          <w:bCs/>
          <w:sz w:val="28"/>
          <w:szCs w:val="28"/>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p>
    <w:p w14:paraId="33C0C45E" w14:textId="77777777" w:rsidR="00B070C3" w:rsidRPr="00A422AE" w:rsidRDefault="00B070C3" w:rsidP="00BE65A2">
      <w:pPr>
        <w:jc w:val="center"/>
        <w:rPr>
          <w:sz w:val="28"/>
          <w:szCs w:val="28"/>
        </w:rPr>
      </w:pPr>
    </w:p>
    <w:p w14:paraId="053A1681" w14:textId="77777777" w:rsidR="00B070C3" w:rsidRPr="00A422AE" w:rsidRDefault="00B070C3" w:rsidP="00BE65A2">
      <w:pPr>
        <w:jc w:val="center"/>
        <w:rPr>
          <w:sz w:val="28"/>
          <w:szCs w:val="28"/>
        </w:rPr>
      </w:pPr>
    </w:p>
    <w:p w14:paraId="207E09DD" w14:textId="77777777" w:rsidR="00B070C3" w:rsidRPr="00A422AE" w:rsidRDefault="00B070C3" w:rsidP="00BE65A2">
      <w:pPr>
        <w:jc w:val="center"/>
        <w:rPr>
          <w:sz w:val="28"/>
          <w:szCs w:val="28"/>
        </w:rPr>
      </w:pPr>
    </w:p>
    <w:p w14:paraId="1E4D2334" w14:textId="77777777" w:rsidR="00B070C3" w:rsidRPr="00A422AE" w:rsidRDefault="00B070C3" w:rsidP="00BE65A2">
      <w:pPr>
        <w:jc w:val="center"/>
        <w:rPr>
          <w:sz w:val="28"/>
          <w:szCs w:val="28"/>
        </w:rPr>
      </w:pPr>
    </w:p>
    <w:p w14:paraId="104C330C" w14:textId="77777777" w:rsidR="00B070C3" w:rsidRDefault="00B070C3" w:rsidP="00A422AE">
      <w:pPr>
        <w:rPr>
          <w:sz w:val="28"/>
          <w:szCs w:val="28"/>
        </w:rPr>
      </w:pPr>
    </w:p>
    <w:p w14:paraId="564F0CD4" w14:textId="77777777" w:rsidR="00F043EF" w:rsidRDefault="00F043EF" w:rsidP="00A422AE">
      <w:pPr>
        <w:rPr>
          <w:sz w:val="28"/>
          <w:szCs w:val="28"/>
        </w:rPr>
      </w:pPr>
    </w:p>
    <w:p w14:paraId="31AC0712" w14:textId="77777777" w:rsidR="00F043EF" w:rsidRPr="00A422AE" w:rsidRDefault="00F043EF" w:rsidP="00A422AE">
      <w:pPr>
        <w:rPr>
          <w:sz w:val="28"/>
          <w:szCs w:val="28"/>
        </w:rPr>
      </w:pPr>
    </w:p>
    <w:p w14:paraId="2F980027" w14:textId="77777777" w:rsidR="008B3F83" w:rsidRDefault="008B3F83" w:rsidP="00BE65A2">
      <w:pPr>
        <w:jc w:val="center"/>
        <w:rPr>
          <w:sz w:val="28"/>
          <w:szCs w:val="28"/>
        </w:rPr>
      </w:pPr>
    </w:p>
    <w:p w14:paraId="754A9E00" w14:textId="77777777" w:rsidR="002F30AC" w:rsidRDefault="002F30AC" w:rsidP="00BE65A2">
      <w:pPr>
        <w:jc w:val="center"/>
        <w:rPr>
          <w:sz w:val="28"/>
          <w:szCs w:val="28"/>
        </w:rPr>
      </w:pPr>
    </w:p>
    <w:p w14:paraId="4A9C4AEE" w14:textId="77777777" w:rsidR="002F30AC" w:rsidRDefault="002F30AC" w:rsidP="00BE65A2">
      <w:pPr>
        <w:jc w:val="center"/>
        <w:rPr>
          <w:sz w:val="28"/>
          <w:szCs w:val="28"/>
        </w:rPr>
      </w:pPr>
    </w:p>
    <w:p w14:paraId="68F359B6" w14:textId="77777777" w:rsidR="002F30AC" w:rsidRDefault="002F30AC" w:rsidP="00BE65A2">
      <w:pPr>
        <w:jc w:val="center"/>
        <w:rPr>
          <w:sz w:val="28"/>
          <w:szCs w:val="28"/>
        </w:rPr>
      </w:pPr>
    </w:p>
    <w:p w14:paraId="5AC57F5F" w14:textId="77777777" w:rsidR="002F30AC" w:rsidRDefault="002F30AC" w:rsidP="00BE65A2">
      <w:pPr>
        <w:jc w:val="center"/>
        <w:rPr>
          <w:sz w:val="28"/>
          <w:szCs w:val="28"/>
        </w:rPr>
      </w:pPr>
    </w:p>
    <w:p w14:paraId="65B43AB3" w14:textId="77777777" w:rsidR="002F30AC" w:rsidRDefault="002F30AC" w:rsidP="00BE65A2">
      <w:pPr>
        <w:jc w:val="center"/>
        <w:rPr>
          <w:sz w:val="28"/>
          <w:szCs w:val="28"/>
        </w:rPr>
      </w:pPr>
    </w:p>
    <w:p w14:paraId="4E3CC10A" w14:textId="77777777" w:rsidR="002F30AC" w:rsidRDefault="002F30AC" w:rsidP="00BE65A2">
      <w:pPr>
        <w:jc w:val="center"/>
        <w:rPr>
          <w:sz w:val="28"/>
          <w:szCs w:val="28"/>
        </w:rPr>
      </w:pPr>
    </w:p>
    <w:p w14:paraId="0BC67893" w14:textId="77777777" w:rsidR="002F30AC" w:rsidRDefault="002F30AC" w:rsidP="00BE65A2">
      <w:pPr>
        <w:jc w:val="center"/>
        <w:rPr>
          <w:sz w:val="28"/>
          <w:szCs w:val="28"/>
        </w:rPr>
      </w:pPr>
    </w:p>
    <w:p w14:paraId="580C4E02" w14:textId="77777777" w:rsidR="002F30AC" w:rsidRDefault="002F30AC" w:rsidP="00BE65A2">
      <w:pPr>
        <w:jc w:val="center"/>
        <w:rPr>
          <w:sz w:val="28"/>
          <w:szCs w:val="28"/>
        </w:rPr>
      </w:pPr>
    </w:p>
    <w:p w14:paraId="6B197BD0" w14:textId="77777777" w:rsidR="002F30AC" w:rsidRDefault="002F30AC" w:rsidP="00BE65A2">
      <w:pPr>
        <w:jc w:val="center"/>
        <w:rPr>
          <w:sz w:val="28"/>
          <w:szCs w:val="28"/>
        </w:rPr>
      </w:pPr>
    </w:p>
    <w:p w14:paraId="4BAFD9A4" w14:textId="77777777" w:rsidR="002F30AC" w:rsidRPr="00A422AE" w:rsidRDefault="002F30AC" w:rsidP="00BE65A2">
      <w:pPr>
        <w:jc w:val="center"/>
        <w:rPr>
          <w:sz w:val="28"/>
          <w:szCs w:val="28"/>
        </w:rPr>
      </w:pPr>
    </w:p>
    <w:p w14:paraId="343D44D1" w14:textId="77777777" w:rsidR="00BE65A2" w:rsidRPr="00A422AE" w:rsidRDefault="00BE65A2" w:rsidP="00BE65A2">
      <w:pPr>
        <w:jc w:val="center"/>
        <w:rPr>
          <w:sz w:val="28"/>
          <w:szCs w:val="28"/>
        </w:rPr>
      </w:pPr>
      <w:r w:rsidRPr="00A422AE">
        <w:rPr>
          <w:sz w:val="28"/>
          <w:szCs w:val="28"/>
        </w:rPr>
        <w:t>г. Москва</w:t>
      </w:r>
    </w:p>
    <w:p w14:paraId="2D85D068" w14:textId="2FDF887A" w:rsidR="00BE65A2" w:rsidRPr="00A422AE" w:rsidRDefault="00ED73E3" w:rsidP="00BE65A2">
      <w:pPr>
        <w:jc w:val="center"/>
        <w:rPr>
          <w:sz w:val="28"/>
          <w:szCs w:val="28"/>
        </w:rPr>
      </w:pPr>
      <w:r w:rsidRPr="00A422AE">
        <w:rPr>
          <w:sz w:val="28"/>
          <w:szCs w:val="28"/>
        </w:rPr>
        <w:t>20</w:t>
      </w:r>
      <w:r w:rsidR="00F043EF">
        <w:rPr>
          <w:sz w:val="28"/>
          <w:szCs w:val="28"/>
        </w:rPr>
        <w:t>2</w:t>
      </w:r>
      <w:r w:rsidR="003C7953">
        <w:rPr>
          <w:sz w:val="28"/>
          <w:szCs w:val="28"/>
        </w:rPr>
        <w:t>1</w:t>
      </w:r>
      <w:r w:rsidR="00BE65A2" w:rsidRPr="00A422AE">
        <w:rPr>
          <w:sz w:val="28"/>
          <w:szCs w:val="28"/>
        </w:rPr>
        <w:t xml:space="preserve"> г.</w:t>
      </w:r>
    </w:p>
    <w:p w14:paraId="0198EE64" w14:textId="77777777" w:rsidR="00BE65A2" w:rsidRPr="009654D0" w:rsidRDefault="00BE65A2" w:rsidP="00BE65A2">
      <w:pPr>
        <w:jc w:val="center"/>
        <w:rPr>
          <w:b/>
        </w:rPr>
      </w:pPr>
      <w:r w:rsidRPr="009654D0">
        <w:br w:type="page"/>
      </w:r>
      <w:r w:rsidRPr="009654D0">
        <w:rPr>
          <w:b/>
        </w:rPr>
        <w:lastRenderedPageBreak/>
        <w:t>СОДЕРЖАНИЕ</w:t>
      </w:r>
    </w:p>
    <w:p w14:paraId="62FE262D"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747B08" w:rsidRPr="002F03C0" w14:paraId="35AC45DA" w14:textId="77777777" w:rsidTr="00747B08">
        <w:tc>
          <w:tcPr>
            <w:tcW w:w="828" w:type="dxa"/>
          </w:tcPr>
          <w:p w14:paraId="4B0B80DD" w14:textId="77777777" w:rsidR="00747B08" w:rsidRPr="009654D0" w:rsidRDefault="00747B08" w:rsidP="00D52AAC">
            <w:pPr>
              <w:rPr>
                <w:sz w:val="20"/>
              </w:rPr>
            </w:pPr>
            <w:r w:rsidRPr="009654D0">
              <w:rPr>
                <w:sz w:val="20"/>
              </w:rPr>
              <w:t>№ пункта</w:t>
            </w:r>
          </w:p>
        </w:tc>
        <w:tc>
          <w:tcPr>
            <w:tcW w:w="9090" w:type="dxa"/>
          </w:tcPr>
          <w:p w14:paraId="135B6E89" w14:textId="77777777" w:rsidR="00747B08" w:rsidRPr="009654D0" w:rsidRDefault="00747B08" w:rsidP="00D52AAC">
            <w:pPr>
              <w:rPr>
                <w:sz w:val="20"/>
              </w:rPr>
            </w:pPr>
            <w:r w:rsidRPr="009654D0">
              <w:rPr>
                <w:sz w:val="20"/>
              </w:rPr>
              <w:t>Наименование</w:t>
            </w:r>
          </w:p>
        </w:tc>
      </w:tr>
      <w:tr w:rsidR="00747B08" w:rsidRPr="002F03C0" w14:paraId="7EEA9196" w14:textId="77777777" w:rsidTr="00747B08">
        <w:tc>
          <w:tcPr>
            <w:tcW w:w="828" w:type="dxa"/>
          </w:tcPr>
          <w:p w14:paraId="2D008BFF" w14:textId="77777777" w:rsidR="00747B08" w:rsidRPr="009654D0" w:rsidRDefault="00747B08" w:rsidP="00373027">
            <w:pPr>
              <w:rPr>
                <w:b/>
                <w:bCs/>
                <w:sz w:val="20"/>
              </w:rPr>
            </w:pPr>
            <w:r w:rsidRPr="009654D0">
              <w:rPr>
                <w:b/>
                <w:bCs/>
                <w:sz w:val="20"/>
                <w:lang w:val="en-US"/>
              </w:rPr>
              <w:t>I</w:t>
            </w:r>
            <w:r w:rsidRPr="009654D0">
              <w:rPr>
                <w:b/>
                <w:bCs/>
                <w:sz w:val="20"/>
              </w:rPr>
              <w:t>.</w:t>
            </w:r>
          </w:p>
        </w:tc>
        <w:tc>
          <w:tcPr>
            <w:tcW w:w="9090" w:type="dxa"/>
          </w:tcPr>
          <w:p w14:paraId="09077A46" w14:textId="77777777" w:rsidR="00747B08" w:rsidRPr="009654D0" w:rsidRDefault="00747B08" w:rsidP="00373027">
            <w:pPr>
              <w:rPr>
                <w:b/>
                <w:bCs/>
                <w:sz w:val="20"/>
              </w:rPr>
            </w:pPr>
            <w:r w:rsidRPr="009654D0">
              <w:rPr>
                <w:b/>
                <w:bCs/>
                <w:sz w:val="20"/>
              </w:rPr>
              <w:t>Информация об открытом конкурсе</w:t>
            </w:r>
          </w:p>
        </w:tc>
      </w:tr>
      <w:tr w:rsidR="00747B08" w:rsidRPr="002F03C0" w14:paraId="52B2319D" w14:textId="77777777" w:rsidTr="00747B08">
        <w:tc>
          <w:tcPr>
            <w:tcW w:w="828" w:type="dxa"/>
          </w:tcPr>
          <w:p w14:paraId="07E0369C" w14:textId="77777777" w:rsidR="00747B08" w:rsidRPr="009654D0" w:rsidRDefault="00747B08" w:rsidP="00373027">
            <w:pPr>
              <w:rPr>
                <w:b/>
                <w:bCs/>
                <w:sz w:val="20"/>
              </w:rPr>
            </w:pPr>
            <w:r w:rsidRPr="009654D0">
              <w:rPr>
                <w:b/>
                <w:bCs/>
                <w:sz w:val="20"/>
                <w:lang w:val="en-US"/>
              </w:rPr>
              <w:t>II</w:t>
            </w:r>
            <w:r w:rsidRPr="009654D0">
              <w:rPr>
                <w:b/>
                <w:bCs/>
                <w:sz w:val="20"/>
              </w:rPr>
              <w:t>.</w:t>
            </w:r>
          </w:p>
        </w:tc>
        <w:tc>
          <w:tcPr>
            <w:tcW w:w="9090" w:type="dxa"/>
          </w:tcPr>
          <w:p w14:paraId="3F9BAFC0" w14:textId="77777777" w:rsidR="00747B08" w:rsidRPr="009654D0" w:rsidRDefault="00747B08" w:rsidP="00373027">
            <w:pPr>
              <w:rPr>
                <w:b/>
                <w:bCs/>
                <w:sz w:val="20"/>
              </w:rPr>
            </w:pPr>
            <w:r>
              <w:rPr>
                <w:b/>
                <w:bCs/>
                <w:sz w:val="20"/>
              </w:rPr>
              <w:t xml:space="preserve">Инструкция участникам </w:t>
            </w:r>
            <w:r w:rsidRPr="009654D0">
              <w:rPr>
                <w:b/>
                <w:bCs/>
                <w:sz w:val="20"/>
              </w:rPr>
              <w:t>конкурса</w:t>
            </w:r>
          </w:p>
        </w:tc>
      </w:tr>
      <w:tr w:rsidR="00747B08" w:rsidRPr="002F03C0" w14:paraId="46C31DEA" w14:textId="77777777" w:rsidTr="00747B08">
        <w:tc>
          <w:tcPr>
            <w:tcW w:w="828" w:type="dxa"/>
          </w:tcPr>
          <w:p w14:paraId="19263E36" w14:textId="77777777" w:rsidR="00747B08" w:rsidRPr="009654D0" w:rsidRDefault="00747B08" w:rsidP="00373027">
            <w:pPr>
              <w:rPr>
                <w:sz w:val="20"/>
              </w:rPr>
            </w:pPr>
          </w:p>
        </w:tc>
        <w:tc>
          <w:tcPr>
            <w:tcW w:w="9090" w:type="dxa"/>
          </w:tcPr>
          <w:p w14:paraId="6B2D5FDA" w14:textId="77777777" w:rsidR="00747B08" w:rsidRPr="009654D0" w:rsidRDefault="00747B08" w:rsidP="00373027">
            <w:pPr>
              <w:rPr>
                <w:i/>
                <w:iCs/>
                <w:sz w:val="20"/>
              </w:rPr>
            </w:pPr>
            <w:r w:rsidRPr="009654D0">
              <w:rPr>
                <w:i/>
                <w:iCs/>
                <w:sz w:val="20"/>
              </w:rPr>
              <w:t>Общие сведения</w:t>
            </w:r>
          </w:p>
        </w:tc>
      </w:tr>
      <w:tr w:rsidR="00747B08" w:rsidRPr="002F03C0" w14:paraId="530050E0" w14:textId="77777777" w:rsidTr="00747B08">
        <w:tc>
          <w:tcPr>
            <w:tcW w:w="828" w:type="dxa"/>
          </w:tcPr>
          <w:p w14:paraId="465F6D41" w14:textId="77777777" w:rsidR="00747B08" w:rsidRPr="009654D0" w:rsidRDefault="00747B08" w:rsidP="00373027">
            <w:pPr>
              <w:rPr>
                <w:sz w:val="20"/>
              </w:rPr>
            </w:pPr>
            <w:r w:rsidRPr="009654D0">
              <w:rPr>
                <w:sz w:val="20"/>
              </w:rPr>
              <w:t>1.</w:t>
            </w:r>
          </w:p>
        </w:tc>
        <w:tc>
          <w:tcPr>
            <w:tcW w:w="9090" w:type="dxa"/>
          </w:tcPr>
          <w:p w14:paraId="55EF28E2" w14:textId="77777777" w:rsidR="00747B08" w:rsidRPr="009654D0" w:rsidRDefault="00747B08" w:rsidP="00373027">
            <w:pPr>
              <w:rPr>
                <w:sz w:val="20"/>
              </w:rPr>
            </w:pPr>
            <w:r w:rsidRPr="009654D0">
              <w:rPr>
                <w:sz w:val="20"/>
              </w:rPr>
              <w:t>Предмет конкурса</w:t>
            </w:r>
          </w:p>
        </w:tc>
      </w:tr>
      <w:tr w:rsidR="00747B08" w:rsidRPr="002F03C0" w14:paraId="10249123" w14:textId="77777777" w:rsidTr="00747B08">
        <w:tc>
          <w:tcPr>
            <w:tcW w:w="828" w:type="dxa"/>
          </w:tcPr>
          <w:p w14:paraId="4E2B74FF" w14:textId="77777777" w:rsidR="00747B08" w:rsidRPr="009654D0" w:rsidRDefault="00747B08" w:rsidP="00373027">
            <w:pPr>
              <w:rPr>
                <w:sz w:val="20"/>
              </w:rPr>
            </w:pPr>
            <w:r w:rsidRPr="009654D0">
              <w:rPr>
                <w:sz w:val="20"/>
              </w:rPr>
              <w:t>2.</w:t>
            </w:r>
          </w:p>
        </w:tc>
        <w:tc>
          <w:tcPr>
            <w:tcW w:w="9090" w:type="dxa"/>
          </w:tcPr>
          <w:p w14:paraId="74342962" w14:textId="77777777" w:rsidR="00747B08" w:rsidRPr="009654D0" w:rsidRDefault="00747B08"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747B08" w:rsidRPr="002F03C0" w14:paraId="43E08D78" w14:textId="77777777" w:rsidTr="00747B08">
        <w:trPr>
          <w:trHeight w:val="281"/>
        </w:trPr>
        <w:tc>
          <w:tcPr>
            <w:tcW w:w="828" w:type="dxa"/>
          </w:tcPr>
          <w:p w14:paraId="65E09AFE" w14:textId="77777777" w:rsidR="00747B08" w:rsidRPr="009654D0" w:rsidRDefault="00747B08" w:rsidP="00373027">
            <w:pPr>
              <w:rPr>
                <w:sz w:val="20"/>
              </w:rPr>
            </w:pPr>
            <w:r w:rsidRPr="009654D0">
              <w:rPr>
                <w:sz w:val="20"/>
              </w:rPr>
              <w:t>3.</w:t>
            </w:r>
          </w:p>
        </w:tc>
        <w:tc>
          <w:tcPr>
            <w:tcW w:w="9090" w:type="dxa"/>
            <w:vAlign w:val="center"/>
          </w:tcPr>
          <w:p w14:paraId="74A6F3B6" w14:textId="77777777" w:rsidR="00747B08" w:rsidRPr="009654D0" w:rsidRDefault="00747B08"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747B08" w:rsidRPr="002F03C0" w14:paraId="5F6D187F" w14:textId="77777777" w:rsidTr="00747B08">
        <w:tc>
          <w:tcPr>
            <w:tcW w:w="828" w:type="dxa"/>
          </w:tcPr>
          <w:p w14:paraId="18A01448" w14:textId="77777777" w:rsidR="00747B08" w:rsidRPr="009654D0" w:rsidRDefault="00747B08" w:rsidP="00373027">
            <w:pPr>
              <w:rPr>
                <w:sz w:val="20"/>
              </w:rPr>
            </w:pPr>
            <w:r w:rsidRPr="009654D0">
              <w:rPr>
                <w:sz w:val="20"/>
              </w:rPr>
              <w:t>4.</w:t>
            </w:r>
          </w:p>
        </w:tc>
        <w:tc>
          <w:tcPr>
            <w:tcW w:w="9090" w:type="dxa"/>
          </w:tcPr>
          <w:p w14:paraId="5036BFE8" w14:textId="77777777" w:rsidR="00747B08" w:rsidRPr="009654D0" w:rsidRDefault="00747B08" w:rsidP="00373027">
            <w:pPr>
              <w:rPr>
                <w:sz w:val="20"/>
              </w:rPr>
            </w:pPr>
            <w:r>
              <w:rPr>
                <w:sz w:val="20"/>
              </w:rPr>
              <w:t xml:space="preserve">Затраты на участие в </w:t>
            </w:r>
            <w:r w:rsidRPr="009654D0">
              <w:rPr>
                <w:sz w:val="20"/>
              </w:rPr>
              <w:t>конкурсе</w:t>
            </w:r>
          </w:p>
        </w:tc>
      </w:tr>
      <w:tr w:rsidR="00747B08" w:rsidRPr="002F03C0" w14:paraId="41BD388B" w14:textId="77777777" w:rsidTr="00747B08">
        <w:tc>
          <w:tcPr>
            <w:tcW w:w="828" w:type="dxa"/>
          </w:tcPr>
          <w:p w14:paraId="7751AB95" w14:textId="77777777" w:rsidR="00747B08" w:rsidRPr="009654D0" w:rsidRDefault="00747B08" w:rsidP="00373027">
            <w:pPr>
              <w:rPr>
                <w:sz w:val="20"/>
              </w:rPr>
            </w:pPr>
          </w:p>
        </w:tc>
        <w:tc>
          <w:tcPr>
            <w:tcW w:w="9090" w:type="dxa"/>
          </w:tcPr>
          <w:p w14:paraId="13305F1B" w14:textId="77777777" w:rsidR="00747B08" w:rsidRPr="009654D0" w:rsidRDefault="00747B08" w:rsidP="00373027">
            <w:pPr>
              <w:rPr>
                <w:i/>
                <w:iCs/>
                <w:sz w:val="20"/>
              </w:rPr>
            </w:pPr>
            <w:r w:rsidRPr="009654D0">
              <w:rPr>
                <w:i/>
                <w:iCs/>
                <w:sz w:val="20"/>
              </w:rPr>
              <w:t>Конкурсная документация</w:t>
            </w:r>
          </w:p>
        </w:tc>
      </w:tr>
      <w:tr w:rsidR="00747B08" w:rsidRPr="002F03C0" w14:paraId="5C12D4AA" w14:textId="77777777" w:rsidTr="00747B08">
        <w:tc>
          <w:tcPr>
            <w:tcW w:w="828" w:type="dxa"/>
          </w:tcPr>
          <w:p w14:paraId="132F0D02" w14:textId="77777777" w:rsidR="00747B08" w:rsidRPr="009654D0" w:rsidRDefault="00747B08" w:rsidP="00373027">
            <w:pPr>
              <w:rPr>
                <w:sz w:val="20"/>
              </w:rPr>
            </w:pPr>
            <w:r w:rsidRPr="009654D0">
              <w:rPr>
                <w:sz w:val="20"/>
              </w:rPr>
              <w:t>5.</w:t>
            </w:r>
          </w:p>
        </w:tc>
        <w:tc>
          <w:tcPr>
            <w:tcW w:w="9090" w:type="dxa"/>
          </w:tcPr>
          <w:p w14:paraId="0F12B768" w14:textId="77777777" w:rsidR="00747B08" w:rsidRPr="009654D0" w:rsidRDefault="00747B08" w:rsidP="00373027">
            <w:pPr>
              <w:rPr>
                <w:sz w:val="20"/>
              </w:rPr>
            </w:pPr>
            <w:r w:rsidRPr="009654D0">
              <w:rPr>
                <w:sz w:val="20"/>
              </w:rPr>
              <w:t>Содержание конкурсной документации</w:t>
            </w:r>
          </w:p>
        </w:tc>
      </w:tr>
      <w:tr w:rsidR="00747B08" w:rsidRPr="002F03C0" w14:paraId="788D3D4B" w14:textId="77777777" w:rsidTr="00747B08">
        <w:tc>
          <w:tcPr>
            <w:tcW w:w="828" w:type="dxa"/>
          </w:tcPr>
          <w:p w14:paraId="59756D53" w14:textId="77777777" w:rsidR="00747B08" w:rsidRPr="009654D0" w:rsidRDefault="00747B08" w:rsidP="00373027">
            <w:pPr>
              <w:rPr>
                <w:sz w:val="20"/>
              </w:rPr>
            </w:pPr>
            <w:r w:rsidRPr="009654D0">
              <w:rPr>
                <w:sz w:val="20"/>
              </w:rPr>
              <w:t>6.</w:t>
            </w:r>
          </w:p>
        </w:tc>
        <w:tc>
          <w:tcPr>
            <w:tcW w:w="9090" w:type="dxa"/>
          </w:tcPr>
          <w:p w14:paraId="08EFF4C1" w14:textId="77777777" w:rsidR="00747B08" w:rsidRPr="009654D0" w:rsidRDefault="00747B08" w:rsidP="00373027">
            <w:pPr>
              <w:rPr>
                <w:sz w:val="20"/>
              </w:rPr>
            </w:pPr>
            <w:r w:rsidRPr="009654D0">
              <w:rPr>
                <w:sz w:val="20"/>
              </w:rPr>
              <w:t>Разъяснение конкурсной документации</w:t>
            </w:r>
          </w:p>
        </w:tc>
      </w:tr>
      <w:tr w:rsidR="00747B08" w:rsidRPr="002F03C0" w14:paraId="422DF442" w14:textId="77777777" w:rsidTr="00747B08">
        <w:tc>
          <w:tcPr>
            <w:tcW w:w="828" w:type="dxa"/>
          </w:tcPr>
          <w:p w14:paraId="5D755464" w14:textId="77777777" w:rsidR="00747B08" w:rsidRPr="009654D0" w:rsidRDefault="00747B08" w:rsidP="00373027">
            <w:pPr>
              <w:rPr>
                <w:sz w:val="20"/>
              </w:rPr>
            </w:pPr>
            <w:r w:rsidRPr="009654D0">
              <w:rPr>
                <w:sz w:val="20"/>
              </w:rPr>
              <w:t>7.</w:t>
            </w:r>
          </w:p>
        </w:tc>
        <w:tc>
          <w:tcPr>
            <w:tcW w:w="9090" w:type="dxa"/>
          </w:tcPr>
          <w:p w14:paraId="79335AC3" w14:textId="77777777" w:rsidR="00747B08" w:rsidRPr="009654D0" w:rsidRDefault="00747B08" w:rsidP="00373027">
            <w:pPr>
              <w:rPr>
                <w:sz w:val="20"/>
              </w:rPr>
            </w:pPr>
            <w:r w:rsidRPr="009654D0">
              <w:rPr>
                <w:sz w:val="20"/>
              </w:rPr>
              <w:t>Внесение изменений в конкурсную документацию</w:t>
            </w:r>
          </w:p>
        </w:tc>
      </w:tr>
      <w:tr w:rsidR="00747B08" w:rsidRPr="002F03C0" w14:paraId="30FBC7B0" w14:textId="77777777" w:rsidTr="00747B08">
        <w:tc>
          <w:tcPr>
            <w:tcW w:w="828" w:type="dxa"/>
          </w:tcPr>
          <w:p w14:paraId="780066E8" w14:textId="77777777" w:rsidR="00747B08" w:rsidRPr="009654D0" w:rsidRDefault="00747B08" w:rsidP="00373027">
            <w:pPr>
              <w:rPr>
                <w:sz w:val="20"/>
              </w:rPr>
            </w:pPr>
          </w:p>
        </w:tc>
        <w:tc>
          <w:tcPr>
            <w:tcW w:w="9090" w:type="dxa"/>
          </w:tcPr>
          <w:p w14:paraId="4278D7CE" w14:textId="77777777" w:rsidR="00747B08" w:rsidRPr="009654D0" w:rsidRDefault="00747B08" w:rsidP="00373027">
            <w:pPr>
              <w:rPr>
                <w:i/>
                <w:iCs/>
                <w:sz w:val="20"/>
              </w:rPr>
            </w:pPr>
            <w:r w:rsidRPr="009654D0">
              <w:rPr>
                <w:i/>
                <w:iCs/>
                <w:sz w:val="20"/>
              </w:rPr>
              <w:t>Подготовка заявок на участие в конкурсе</w:t>
            </w:r>
          </w:p>
        </w:tc>
      </w:tr>
      <w:tr w:rsidR="00747B08" w:rsidRPr="002F03C0" w14:paraId="0C5C658A" w14:textId="77777777" w:rsidTr="00747B08">
        <w:tc>
          <w:tcPr>
            <w:tcW w:w="828" w:type="dxa"/>
          </w:tcPr>
          <w:p w14:paraId="46287A36" w14:textId="77777777" w:rsidR="00747B08" w:rsidRPr="009654D0" w:rsidRDefault="00747B08" w:rsidP="00373027">
            <w:pPr>
              <w:rPr>
                <w:sz w:val="20"/>
              </w:rPr>
            </w:pPr>
            <w:r w:rsidRPr="009654D0">
              <w:rPr>
                <w:sz w:val="20"/>
              </w:rPr>
              <w:t>8.</w:t>
            </w:r>
          </w:p>
        </w:tc>
        <w:tc>
          <w:tcPr>
            <w:tcW w:w="9090" w:type="dxa"/>
          </w:tcPr>
          <w:p w14:paraId="19E54A34" w14:textId="77777777" w:rsidR="00747B08" w:rsidRPr="009654D0" w:rsidRDefault="00747B08" w:rsidP="00373027">
            <w:pPr>
              <w:rPr>
                <w:sz w:val="20"/>
              </w:rPr>
            </w:pPr>
            <w:r>
              <w:rPr>
                <w:sz w:val="20"/>
              </w:rPr>
              <w:t xml:space="preserve">Язык заявки на участие в </w:t>
            </w:r>
            <w:r w:rsidRPr="009654D0">
              <w:rPr>
                <w:sz w:val="20"/>
              </w:rPr>
              <w:t>конкурсе</w:t>
            </w:r>
          </w:p>
        </w:tc>
      </w:tr>
      <w:tr w:rsidR="00747B08" w:rsidRPr="002F03C0" w14:paraId="78502B6D" w14:textId="77777777" w:rsidTr="00747B08">
        <w:tc>
          <w:tcPr>
            <w:tcW w:w="828" w:type="dxa"/>
          </w:tcPr>
          <w:p w14:paraId="4FB01EE5" w14:textId="77777777" w:rsidR="00747B08" w:rsidRPr="009654D0" w:rsidRDefault="00747B08" w:rsidP="00373027">
            <w:pPr>
              <w:rPr>
                <w:sz w:val="20"/>
              </w:rPr>
            </w:pPr>
            <w:r w:rsidRPr="009654D0">
              <w:rPr>
                <w:sz w:val="20"/>
              </w:rPr>
              <w:t>9.</w:t>
            </w:r>
          </w:p>
        </w:tc>
        <w:tc>
          <w:tcPr>
            <w:tcW w:w="9090" w:type="dxa"/>
          </w:tcPr>
          <w:p w14:paraId="329E2723" w14:textId="77777777" w:rsidR="00747B08" w:rsidRPr="009654D0" w:rsidRDefault="00747B08"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747B08" w:rsidRPr="002F03C0" w14:paraId="14929C16" w14:textId="77777777" w:rsidTr="00747B08">
        <w:trPr>
          <w:trHeight w:val="282"/>
        </w:trPr>
        <w:tc>
          <w:tcPr>
            <w:tcW w:w="828" w:type="dxa"/>
          </w:tcPr>
          <w:p w14:paraId="369ED9E7" w14:textId="77777777" w:rsidR="00747B08" w:rsidRPr="009654D0" w:rsidRDefault="00747B08" w:rsidP="00373027">
            <w:pPr>
              <w:rPr>
                <w:sz w:val="20"/>
              </w:rPr>
            </w:pPr>
            <w:r w:rsidRPr="009654D0">
              <w:rPr>
                <w:sz w:val="20"/>
              </w:rPr>
              <w:t>10.</w:t>
            </w:r>
          </w:p>
        </w:tc>
        <w:tc>
          <w:tcPr>
            <w:tcW w:w="9090" w:type="dxa"/>
          </w:tcPr>
          <w:p w14:paraId="071A3C94" w14:textId="77777777" w:rsidR="00747B08" w:rsidRPr="009654D0" w:rsidRDefault="00747B08"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747B08" w:rsidRPr="002F03C0" w14:paraId="13394F61" w14:textId="77777777" w:rsidTr="00747B08">
        <w:tc>
          <w:tcPr>
            <w:tcW w:w="828" w:type="dxa"/>
          </w:tcPr>
          <w:p w14:paraId="577AB2CF" w14:textId="77777777" w:rsidR="00747B08" w:rsidRPr="009654D0" w:rsidRDefault="00747B08" w:rsidP="00373027">
            <w:pPr>
              <w:rPr>
                <w:sz w:val="20"/>
              </w:rPr>
            </w:pPr>
            <w:r w:rsidRPr="009654D0">
              <w:rPr>
                <w:sz w:val="20"/>
              </w:rPr>
              <w:t>11.</w:t>
            </w:r>
          </w:p>
        </w:tc>
        <w:tc>
          <w:tcPr>
            <w:tcW w:w="9090" w:type="dxa"/>
          </w:tcPr>
          <w:p w14:paraId="192A9F98" w14:textId="77777777" w:rsidR="00747B08" w:rsidRPr="009654D0" w:rsidRDefault="00747B08" w:rsidP="00373027">
            <w:pPr>
              <w:rPr>
                <w:sz w:val="20"/>
              </w:rPr>
            </w:pPr>
            <w:r>
              <w:rPr>
                <w:sz w:val="20"/>
              </w:rPr>
              <w:t xml:space="preserve">Валюта заявки на участие в </w:t>
            </w:r>
            <w:r w:rsidRPr="009654D0">
              <w:rPr>
                <w:sz w:val="20"/>
              </w:rPr>
              <w:t>конкурсе</w:t>
            </w:r>
          </w:p>
        </w:tc>
      </w:tr>
      <w:tr w:rsidR="00747B08" w:rsidRPr="002F03C0" w14:paraId="2A8E6FEE" w14:textId="77777777" w:rsidTr="00747B08">
        <w:tc>
          <w:tcPr>
            <w:tcW w:w="828" w:type="dxa"/>
          </w:tcPr>
          <w:p w14:paraId="18A708D1" w14:textId="77777777" w:rsidR="00747B08" w:rsidRPr="009654D0" w:rsidRDefault="00747B08" w:rsidP="00373027">
            <w:pPr>
              <w:rPr>
                <w:sz w:val="20"/>
              </w:rPr>
            </w:pPr>
            <w:r w:rsidRPr="009654D0">
              <w:rPr>
                <w:sz w:val="20"/>
              </w:rPr>
              <w:t>1</w:t>
            </w:r>
            <w:r>
              <w:rPr>
                <w:sz w:val="20"/>
              </w:rPr>
              <w:t>2</w:t>
            </w:r>
            <w:r w:rsidRPr="009654D0">
              <w:rPr>
                <w:sz w:val="20"/>
              </w:rPr>
              <w:t>.</w:t>
            </w:r>
          </w:p>
        </w:tc>
        <w:tc>
          <w:tcPr>
            <w:tcW w:w="9090" w:type="dxa"/>
          </w:tcPr>
          <w:p w14:paraId="5B0A05D4" w14:textId="77777777" w:rsidR="00747B08" w:rsidRPr="009654D0" w:rsidRDefault="00747B08"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747B08" w:rsidRPr="002F03C0" w14:paraId="6B25D314" w14:textId="77777777" w:rsidTr="00747B08">
        <w:tc>
          <w:tcPr>
            <w:tcW w:w="828" w:type="dxa"/>
          </w:tcPr>
          <w:p w14:paraId="3568D61A" w14:textId="77777777" w:rsidR="00747B08" w:rsidRPr="009654D0" w:rsidRDefault="00747B08" w:rsidP="00373027">
            <w:pPr>
              <w:rPr>
                <w:sz w:val="20"/>
              </w:rPr>
            </w:pPr>
            <w:r w:rsidRPr="009654D0">
              <w:rPr>
                <w:sz w:val="20"/>
              </w:rPr>
              <w:t>1</w:t>
            </w:r>
            <w:r>
              <w:rPr>
                <w:sz w:val="20"/>
              </w:rPr>
              <w:t>3</w:t>
            </w:r>
            <w:r w:rsidRPr="009654D0">
              <w:rPr>
                <w:sz w:val="20"/>
              </w:rPr>
              <w:t>.</w:t>
            </w:r>
          </w:p>
        </w:tc>
        <w:tc>
          <w:tcPr>
            <w:tcW w:w="9090" w:type="dxa"/>
          </w:tcPr>
          <w:p w14:paraId="11EA78B8" w14:textId="77777777" w:rsidR="00747B08" w:rsidRPr="009654D0" w:rsidRDefault="00747B08"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747B08" w:rsidRPr="002F03C0" w14:paraId="2A79A4CA" w14:textId="77777777" w:rsidTr="00747B08">
        <w:tc>
          <w:tcPr>
            <w:tcW w:w="828" w:type="dxa"/>
          </w:tcPr>
          <w:p w14:paraId="251F94DD" w14:textId="77777777" w:rsidR="00747B08" w:rsidRPr="009654D0" w:rsidRDefault="00747B08" w:rsidP="00373027">
            <w:pPr>
              <w:rPr>
                <w:sz w:val="20"/>
              </w:rPr>
            </w:pPr>
            <w:r w:rsidRPr="009654D0">
              <w:rPr>
                <w:sz w:val="20"/>
              </w:rPr>
              <w:t>1</w:t>
            </w:r>
            <w:r>
              <w:rPr>
                <w:sz w:val="20"/>
              </w:rPr>
              <w:t>4</w:t>
            </w:r>
            <w:r w:rsidRPr="009654D0">
              <w:rPr>
                <w:sz w:val="20"/>
              </w:rPr>
              <w:t>.</w:t>
            </w:r>
          </w:p>
        </w:tc>
        <w:tc>
          <w:tcPr>
            <w:tcW w:w="9090" w:type="dxa"/>
          </w:tcPr>
          <w:p w14:paraId="479E99A8" w14:textId="77777777" w:rsidR="00747B08" w:rsidRPr="009654D0" w:rsidRDefault="00747B08"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747B08" w:rsidRPr="002F03C0" w14:paraId="2199C716" w14:textId="77777777" w:rsidTr="00747B08">
        <w:tc>
          <w:tcPr>
            <w:tcW w:w="828" w:type="dxa"/>
          </w:tcPr>
          <w:p w14:paraId="17B39C4C" w14:textId="77777777" w:rsidR="00747B08" w:rsidRPr="009654D0" w:rsidRDefault="00747B08" w:rsidP="00373027">
            <w:pPr>
              <w:rPr>
                <w:sz w:val="20"/>
              </w:rPr>
            </w:pPr>
            <w:r w:rsidRPr="009654D0">
              <w:rPr>
                <w:sz w:val="20"/>
              </w:rPr>
              <w:t>1</w:t>
            </w:r>
            <w:r>
              <w:rPr>
                <w:sz w:val="20"/>
              </w:rPr>
              <w:t>5</w:t>
            </w:r>
            <w:r w:rsidRPr="009654D0">
              <w:rPr>
                <w:sz w:val="20"/>
              </w:rPr>
              <w:t>.</w:t>
            </w:r>
          </w:p>
        </w:tc>
        <w:tc>
          <w:tcPr>
            <w:tcW w:w="9090" w:type="dxa"/>
          </w:tcPr>
          <w:p w14:paraId="607FCAF3" w14:textId="77777777" w:rsidR="00747B08" w:rsidRPr="009654D0" w:rsidRDefault="00747B08"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747B08" w:rsidRPr="002F03C0" w14:paraId="05D8C368" w14:textId="77777777" w:rsidTr="00747B08">
        <w:tc>
          <w:tcPr>
            <w:tcW w:w="828" w:type="dxa"/>
          </w:tcPr>
          <w:p w14:paraId="237765AB" w14:textId="77777777" w:rsidR="00747B08" w:rsidRPr="009654D0" w:rsidRDefault="00747B08" w:rsidP="00373027">
            <w:pPr>
              <w:rPr>
                <w:sz w:val="20"/>
              </w:rPr>
            </w:pPr>
            <w:r w:rsidRPr="009654D0">
              <w:rPr>
                <w:sz w:val="20"/>
              </w:rPr>
              <w:t>1</w:t>
            </w:r>
            <w:r>
              <w:rPr>
                <w:sz w:val="20"/>
              </w:rPr>
              <w:t>6</w:t>
            </w:r>
            <w:r w:rsidRPr="009654D0">
              <w:rPr>
                <w:sz w:val="20"/>
              </w:rPr>
              <w:t>.</w:t>
            </w:r>
          </w:p>
        </w:tc>
        <w:tc>
          <w:tcPr>
            <w:tcW w:w="9090" w:type="dxa"/>
          </w:tcPr>
          <w:p w14:paraId="36842052" w14:textId="77777777" w:rsidR="00747B08" w:rsidRPr="009654D0" w:rsidRDefault="00747B08"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747B08" w:rsidRPr="002F03C0" w14:paraId="0C0CE524" w14:textId="77777777" w:rsidTr="00747B08">
        <w:tc>
          <w:tcPr>
            <w:tcW w:w="828" w:type="dxa"/>
          </w:tcPr>
          <w:p w14:paraId="67CD298C" w14:textId="77777777" w:rsidR="00747B08" w:rsidRPr="009654D0" w:rsidRDefault="00747B08" w:rsidP="00373027">
            <w:pPr>
              <w:rPr>
                <w:sz w:val="20"/>
              </w:rPr>
            </w:pPr>
            <w:r w:rsidRPr="009654D0">
              <w:rPr>
                <w:sz w:val="20"/>
              </w:rPr>
              <w:t>1</w:t>
            </w:r>
            <w:r>
              <w:rPr>
                <w:sz w:val="20"/>
              </w:rPr>
              <w:t>7</w:t>
            </w:r>
            <w:r w:rsidRPr="009654D0">
              <w:rPr>
                <w:sz w:val="20"/>
              </w:rPr>
              <w:t>.</w:t>
            </w:r>
          </w:p>
        </w:tc>
        <w:tc>
          <w:tcPr>
            <w:tcW w:w="9090" w:type="dxa"/>
          </w:tcPr>
          <w:p w14:paraId="44BFC59D" w14:textId="77777777" w:rsidR="00747B08" w:rsidRPr="009654D0" w:rsidRDefault="00747B08"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747B08" w:rsidRPr="002F03C0" w14:paraId="5A57B281" w14:textId="77777777" w:rsidTr="00747B08">
        <w:trPr>
          <w:trHeight w:val="233"/>
        </w:trPr>
        <w:tc>
          <w:tcPr>
            <w:tcW w:w="828" w:type="dxa"/>
          </w:tcPr>
          <w:p w14:paraId="65BF4608" w14:textId="77777777" w:rsidR="00747B08" w:rsidRPr="009654D0" w:rsidRDefault="00747B08" w:rsidP="00373027">
            <w:pPr>
              <w:rPr>
                <w:sz w:val="20"/>
              </w:rPr>
            </w:pPr>
            <w:r>
              <w:rPr>
                <w:sz w:val="20"/>
                <w:lang w:val="en-US"/>
              </w:rPr>
              <w:t>1</w:t>
            </w:r>
            <w:r>
              <w:rPr>
                <w:sz w:val="20"/>
              </w:rPr>
              <w:t>8</w:t>
            </w:r>
            <w:r w:rsidRPr="009654D0">
              <w:rPr>
                <w:sz w:val="20"/>
              </w:rPr>
              <w:t>.</w:t>
            </w:r>
          </w:p>
        </w:tc>
        <w:tc>
          <w:tcPr>
            <w:tcW w:w="9090" w:type="dxa"/>
          </w:tcPr>
          <w:p w14:paraId="75EE8455" w14:textId="77777777" w:rsidR="00747B08" w:rsidRPr="009654D0" w:rsidRDefault="00747B08"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747B08" w:rsidRPr="002F03C0" w14:paraId="27C1E0CC" w14:textId="77777777" w:rsidTr="00747B08">
        <w:tc>
          <w:tcPr>
            <w:tcW w:w="828" w:type="dxa"/>
          </w:tcPr>
          <w:p w14:paraId="7167E1FE" w14:textId="77777777" w:rsidR="00747B08" w:rsidRPr="009654D0" w:rsidRDefault="00747B08" w:rsidP="00373027">
            <w:pPr>
              <w:rPr>
                <w:sz w:val="20"/>
              </w:rPr>
            </w:pPr>
            <w:r>
              <w:rPr>
                <w:sz w:val="20"/>
              </w:rPr>
              <w:t>19</w:t>
            </w:r>
            <w:r w:rsidRPr="009654D0">
              <w:rPr>
                <w:sz w:val="20"/>
              </w:rPr>
              <w:t>.</w:t>
            </w:r>
          </w:p>
        </w:tc>
        <w:tc>
          <w:tcPr>
            <w:tcW w:w="9090" w:type="dxa"/>
          </w:tcPr>
          <w:p w14:paraId="3955B307" w14:textId="77777777" w:rsidR="00747B08" w:rsidRPr="009654D0" w:rsidRDefault="00747B08"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747B08" w:rsidRPr="002F03C0" w14:paraId="341CCC73" w14:textId="77777777" w:rsidTr="00747B08">
        <w:tc>
          <w:tcPr>
            <w:tcW w:w="828" w:type="dxa"/>
          </w:tcPr>
          <w:p w14:paraId="53D9B000" w14:textId="77777777" w:rsidR="00747B08" w:rsidRPr="009654D0" w:rsidRDefault="00747B08" w:rsidP="00373027">
            <w:pPr>
              <w:rPr>
                <w:sz w:val="20"/>
              </w:rPr>
            </w:pPr>
            <w:r>
              <w:rPr>
                <w:sz w:val="20"/>
              </w:rPr>
              <w:t>20</w:t>
            </w:r>
            <w:r w:rsidRPr="009654D0">
              <w:rPr>
                <w:sz w:val="20"/>
              </w:rPr>
              <w:t>.</w:t>
            </w:r>
          </w:p>
        </w:tc>
        <w:tc>
          <w:tcPr>
            <w:tcW w:w="9090" w:type="dxa"/>
          </w:tcPr>
          <w:p w14:paraId="6141CB30" w14:textId="77777777" w:rsidR="00747B08" w:rsidRPr="009654D0" w:rsidRDefault="00747B08"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747B08" w:rsidRPr="002F03C0" w14:paraId="44EEBCDE" w14:textId="77777777" w:rsidTr="00747B08">
        <w:tc>
          <w:tcPr>
            <w:tcW w:w="828" w:type="dxa"/>
          </w:tcPr>
          <w:p w14:paraId="4FDC33B7" w14:textId="77777777" w:rsidR="00747B08" w:rsidRPr="009654D0" w:rsidRDefault="00747B08" w:rsidP="00373027">
            <w:pPr>
              <w:rPr>
                <w:sz w:val="20"/>
              </w:rPr>
            </w:pPr>
            <w:r>
              <w:rPr>
                <w:sz w:val="20"/>
              </w:rPr>
              <w:t>21</w:t>
            </w:r>
            <w:r w:rsidRPr="009654D0">
              <w:rPr>
                <w:sz w:val="20"/>
              </w:rPr>
              <w:t>.</w:t>
            </w:r>
          </w:p>
        </w:tc>
        <w:tc>
          <w:tcPr>
            <w:tcW w:w="9090" w:type="dxa"/>
          </w:tcPr>
          <w:p w14:paraId="4DB8C873" w14:textId="77777777" w:rsidR="00747B08" w:rsidRPr="009654D0" w:rsidRDefault="00747B08"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747B08" w:rsidRPr="002F03C0" w14:paraId="43393DA9" w14:textId="77777777" w:rsidTr="00747B08">
        <w:tc>
          <w:tcPr>
            <w:tcW w:w="828" w:type="dxa"/>
          </w:tcPr>
          <w:p w14:paraId="15D0695E" w14:textId="77777777" w:rsidR="00747B08" w:rsidRPr="009654D0" w:rsidRDefault="00747B08" w:rsidP="00373027">
            <w:pPr>
              <w:rPr>
                <w:sz w:val="20"/>
              </w:rPr>
            </w:pPr>
            <w:r>
              <w:rPr>
                <w:sz w:val="20"/>
              </w:rPr>
              <w:t>22</w:t>
            </w:r>
            <w:r w:rsidRPr="009654D0">
              <w:rPr>
                <w:sz w:val="20"/>
              </w:rPr>
              <w:t>.</w:t>
            </w:r>
          </w:p>
        </w:tc>
        <w:tc>
          <w:tcPr>
            <w:tcW w:w="9090" w:type="dxa"/>
          </w:tcPr>
          <w:p w14:paraId="7766F105" w14:textId="77777777" w:rsidR="00747B08" w:rsidRPr="009654D0" w:rsidRDefault="00747B08"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747B08" w:rsidRPr="002F03C0" w14:paraId="5A073EE9" w14:textId="77777777" w:rsidTr="00747B08">
        <w:tc>
          <w:tcPr>
            <w:tcW w:w="828" w:type="dxa"/>
          </w:tcPr>
          <w:p w14:paraId="05FF4527" w14:textId="77777777" w:rsidR="00747B08" w:rsidRPr="009654D0" w:rsidRDefault="00747B08" w:rsidP="00373027">
            <w:pPr>
              <w:rPr>
                <w:sz w:val="20"/>
              </w:rPr>
            </w:pPr>
            <w:r>
              <w:rPr>
                <w:sz w:val="20"/>
              </w:rPr>
              <w:t>23</w:t>
            </w:r>
            <w:r w:rsidRPr="009654D0">
              <w:rPr>
                <w:sz w:val="20"/>
              </w:rPr>
              <w:t>.</w:t>
            </w:r>
          </w:p>
        </w:tc>
        <w:tc>
          <w:tcPr>
            <w:tcW w:w="9090" w:type="dxa"/>
          </w:tcPr>
          <w:p w14:paraId="2D0CAAF5" w14:textId="77777777" w:rsidR="00747B08" w:rsidRPr="009654D0" w:rsidRDefault="00747B08" w:rsidP="00373027">
            <w:pPr>
              <w:rPr>
                <w:bCs/>
                <w:sz w:val="20"/>
              </w:rPr>
            </w:pPr>
            <w:r w:rsidRPr="009654D0">
              <w:rPr>
                <w:sz w:val="20"/>
                <w:szCs w:val="20"/>
              </w:rPr>
              <w:t>Заключение договора по итогам конкурса</w:t>
            </w:r>
          </w:p>
        </w:tc>
      </w:tr>
      <w:tr w:rsidR="00747B08" w:rsidRPr="002F03C0" w14:paraId="4BC743E2" w14:textId="77777777" w:rsidTr="00747B08">
        <w:tc>
          <w:tcPr>
            <w:tcW w:w="828" w:type="dxa"/>
          </w:tcPr>
          <w:p w14:paraId="63055C8A" w14:textId="77777777" w:rsidR="00747B08" w:rsidRPr="009654D0" w:rsidRDefault="00747B08" w:rsidP="00373027">
            <w:pPr>
              <w:rPr>
                <w:sz w:val="20"/>
              </w:rPr>
            </w:pPr>
            <w:r>
              <w:rPr>
                <w:sz w:val="20"/>
              </w:rPr>
              <w:t>24</w:t>
            </w:r>
            <w:r w:rsidRPr="009654D0">
              <w:rPr>
                <w:sz w:val="20"/>
              </w:rPr>
              <w:t>.</w:t>
            </w:r>
          </w:p>
        </w:tc>
        <w:tc>
          <w:tcPr>
            <w:tcW w:w="9090" w:type="dxa"/>
          </w:tcPr>
          <w:p w14:paraId="5FBC098D" w14:textId="77777777" w:rsidR="00747B08" w:rsidRPr="009654D0" w:rsidRDefault="00747B08" w:rsidP="00373027">
            <w:pPr>
              <w:rPr>
                <w:sz w:val="20"/>
              </w:rPr>
            </w:pPr>
            <w:r w:rsidRPr="009654D0">
              <w:rPr>
                <w:sz w:val="20"/>
              </w:rPr>
              <w:t>Право на обжалование</w:t>
            </w:r>
          </w:p>
        </w:tc>
      </w:tr>
      <w:tr w:rsidR="00747B08" w:rsidRPr="002F03C0" w14:paraId="3081F641" w14:textId="77777777" w:rsidTr="00747B08">
        <w:tc>
          <w:tcPr>
            <w:tcW w:w="828" w:type="dxa"/>
          </w:tcPr>
          <w:p w14:paraId="368410E4" w14:textId="77777777" w:rsidR="00747B08" w:rsidRPr="009654D0" w:rsidRDefault="00747B08" w:rsidP="00373027">
            <w:pPr>
              <w:rPr>
                <w:b/>
                <w:bCs/>
                <w:sz w:val="20"/>
              </w:rPr>
            </w:pPr>
            <w:r w:rsidRPr="009654D0">
              <w:rPr>
                <w:b/>
                <w:bCs/>
                <w:sz w:val="20"/>
                <w:lang w:val="en-US"/>
              </w:rPr>
              <w:t>III</w:t>
            </w:r>
            <w:r w:rsidRPr="009654D0">
              <w:rPr>
                <w:b/>
                <w:bCs/>
                <w:sz w:val="20"/>
              </w:rPr>
              <w:t>.</w:t>
            </w:r>
          </w:p>
        </w:tc>
        <w:tc>
          <w:tcPr>
            <w:tcW w:w="9090" w:type="dxa"/>
          </w:tcPr>
          <w:p w14:paraId="0388C1DD" w14:textId="77777777" w:rsidR="00747B08" w:rsidRPr="009654D0" w:rsidRDefault="00747B08" w:rsidP="00373027">
            <w:pPr>
              <w:rPr>
                <w:b/>
                <w:bCs/>
                <w:sz w:val="20"/>
              </w:rPr>
            </w:pPr>
            <w:r w:rsidRPr="009654D0">
              <w:rPr>
                <w:b/>
                <w:bCs/>
                <w:sz w:val="20"/>
              </w:rPr>
              <w:t>Информационная карта конкурсных заявок</w:t>
            </w:r>
          </w:p>
        </w:tc>
      </w:tr>
      <w:tr w:rsidR="00747B08" w:rsidRPr="002F03C0" w14:paraId="03C791B0" w14:textId="77777777" w:rsidTr="00747B08">
        <w:tc>
          <w:tcPr>
            <w:tcW w:w="828" w:type="dxa"/>
          </w:tcPr>
          <w:p w14:paraId="04D0F395" w14:textId="77777777" w:rsidR="00747B08" w:rsidRPr="009654D0" w:rsidRDefault="00747B08" w:rsidP="00373027">
            <w:pPr>
              <w:rPr>
                <w:b/>
                <w:bCs/>
                <w:sz w:val="20"/>
              </w:rPr>
            </w:pPr>
            <w:r w:rsidRPr="009654D0">
              <w:rPr>
                <w:b/>
                <w:bCs/>
                <w:sz w:val="20"/>
                <w:lang w:val="en-US"/>
              </w:rPr>
              <w:t>IV</w:t>
            </w:r>
            <w:r w:rsidRPr="009654D0">
              <w:rPr>
                <w:b/>
                <w:bCs/>
                <w:sz w:val="20"/>
              </w:rPr>
              <w:t>.</w:t>
            </w:r>
          </w:p>
        </w:tc>
        <w:tc>
          <w:tcPr>
            <w:tcW w:w="9090" w:type="dxa"/>
          </w:tcPr>
          <w:p w14:paraId="5F1D580B" w14:textId="77777777" w:rsidR="00747B08" w:rsidRPr="009654D0" w:rsidRDefault="00747B08" w:rsidP="00373027">
            <w:pPr>
              <w:rPr>
                <w:b/>
                <w:bCs/>
                <w:sz w:val="20"/>
              </w:rPr>
            </w:pPr>
            <w:r w:rsidRPr="009654D0">
              <w:rPr>
                <w:b/>
                <w:bCs/>
                <w:sz w:val="20"/>
              </w:rPr>
              <w:t>Техническое задание</w:t>
            </w:r>
          </w:p>
        </w:tc>
      </w:tr>
      <w:tr w:rsidR="00747B08" w:rsidRPr="002F03C0" w14:paraId="7DEBD8BB" w14:textId="77777777" w:rsidTr="00747B08">
        <w:tc>
          <w:tcPr>
            <w:tcW w:w="828" w:type="dxa"/>
          </w:tcPr>
          <w:p w14:paraId="1A2CD1CD" w14:textId="77777777" w:rsidR="00747B08" w:rsidRPr="009654D0" w:rsidRDefault="00747B08" w:rsidP="00373027">
            <w:pPr>
              <w:rPr>
                <w:b/>
                <w:bCs/>
                <w:sz w:val="20"/>
              </w:rPr>
            </w:pPr>
            <w:r w:rsidRPr="009654D0">
              <w:rPr>
                <w:b/>
                <w:bCs/>
                <w:sz w:val="20"/>
                <w:lang w:val="en-US"/>
              </w:rPr>
              <w:t>V</w:t>
            </w:r>
            <w:r w:rsidRPr="009654D0">
              <w:rPr>
                <w:b/>
                <w:bCs/>
                <w:sz w:val="20"/>
              </w:rPr>
              <w:t>.</w:t>
            </w:r>
          </w:p>
        </w:tc>
        <w:tc>
          <w:tcPr>
            <w:tcW w:w="9090" w:type="dxa"/>
          </w:tcPr>
          <w:p w14:paraId="4479562D" w14:textId="77777777" w:rsidR="00747B08" w:rsidRPr="009654D0" w:rsidRDefault="00747B08" w:rsidP="00373027">
            <w:pPr>
              <w:rPr>
                <w:b/>
                <w:bCs/>
                <w:sz w:val="20"/>
              </w:rPr>
            </w:pPr>
            <w:r w:rsidRPr="009654D0">
              <w:rPr>
                <w:b/>
                <w:bCs/>
                <w:sz w:val="20"/>
              </w:rPr>
              <w:t>Образцы форм</w:t>
            </w:r>
          </w:p>
        </w:tc>
      </w:tr>
      <w:tr w:rsidR="00747B08" w:rsidRPr="002F03C0" w14:paraId="44D0916F" w14:textId="77777777" w:rsidTr="00747B08">
        <w:tc>
          <w:tcPr>
            <w:tcW w:w="828" w:type="dxa"/>
          </w:tcPr>
          <w:p w14:paraId="5BE67CB6" w14:textId="77777777" w:rsidR="00747B08" w:rsidRPr="009654D0" w:rsidRDefault="00747B08" w:rsidP="00373027">
            <w:pPr>
              <w:rPr>
                <w:b/>
                <w:bCs/>
                <w:sz w:val="20"/>
              </w:rPr>
            </w:pPr>
            <w:r w:rsidRPr="009654D0">
              <w:rPr>
                <w:b/>
                <w:bCs/>
                <w:sz w:val="20"/>
                <w:lang w:val="en-US"/>
              </w:rPr>
              <w:t>VI.</w:t>
            </w:r>
          </w:p>
        </w:tc>
        <w:tc>
          <w:tcPr>
            <w:tcW w:w="9090" w:type="dxa"/>
          </w:tcPr>
          <w:p w14:paraId="344B38D8" w14:textId="77777777" w:rsidR="00747B08" w:rsidRPr="009654D0" w:rsidRDefault="00747B08" w:rsidP="00373027">
            <w:pPr>
              <w:rPr>
                <w:b/>
                <w:bCs/>
                <w:sz w:val="20"/>
              </w:rPr>
            </w:pPr>
            <w:r w:rsidRPr="009654D0">
              <w:rPr>
                <w:b/>
                <w:bCs/>
                <w:sz w:val="20"/>
              </w:rPr>
              <w:t>Проект договора</w:t>
            </w:r>
          </w:p>
        </w:tc>
      </w:tr>
    </w:tbl>
    <w:p w14:paraId="1068166F" w14:textId="77777777" w:rsidR="009634DA" w:rsidRDefault="00BE65A2" w:rsidP="00F043EF">
      <w:pPr>
        <w:contextualSpacing/>
        <w:jc w:val="center"/>
        <w:rPr>
          <w:snapToGrid w:val="0"/>
          <w:szCs w:val="20"/>
        </w:rPr>
      </w:pPr>
      <w:r w:rsidRPr="009654D0">
        <w:rPr>
          <w:snapToGrid w:val="0"/>
          <w:szCs w:val="20"/>
        </w:rPr>
        <w:br w:type="page"/>
      </w:r>
      <w:bookmarkStart w:id="2" w:name="_Ref440090643"/>
      <w:bookmarkEnd w:id="2"/>
    </w:p>
    <w:p w14:paraId="04316244" w14:textId="77777777" w:rsidR="00BE65A2" w:rsidRDefault="00BE65A2" w:rsidP="00BE65A2">
      <w:pPr>
        <w:contextualSpacing/>
        <w:jc w:val="center"/>
        <w:rPr>
          <w:b/>
          <w:bCs/>
          <w:sz w:val="28"/>
        </w:rPr>
      </w:pPr>
      <w:r w:rsidRPr="000E1B0A">
        <w:rPr>
          <w:b/>
          <w:snapToGrid w:val="0"/>
          <w:szCs w:val="20"/>
          <w:lang w:val="en-US"/>
        </w:rPr>
        <w:lastRenderedPageBreak/>
        <w:t>I</w:t>
      </w:r>
      <w:r>
        <w:rPr>
          <w:b/>
          <w:snapToGrid w:val="0"/>
          <w:szCs w:val="20"/>
        </w:rPr>
        <w:t>.</w:t>
      </w:r>
      <w:r w:rsidRPr="000E1B0A">
        <w:rPr>
          <w:b/>
          <w:snapToGrid w:val="0"/>
          <w:szCs w:val="20"/>
        </w:rPr>
        <w:t> </w:t>
      </w:r>
      <w:r w:rsidRPr="000E1B0A">
        <w:rPr>
          <w:b/>
          <w:bCs/>
          <w:sz w:val="28"/>
        </w:rPr>
        <w:t>Информация об открытом конкурсе</w:t>
      </w:r>
    </w:p>
    <w:p w14:paraId="7593782F" w14:textId="77777777" w:rsidR="005B1C47" w:rsidRDefault="005B1C47" w:rsidP="00BE65A2">
      <w:pPr>
        <w:contextualSpacing/>
        <w:jc w:val="center"/>
        <w:rPr>
          <w:b/>
          <w:bCs/>
          <w:sz w:val="28"/>
        </w:rPr>
      </w:pPr>
    </w:p>
    <w:p w14:paraId="357686BB" w14:textId="77777777" w:rsidR="00367493" w:rsidRPr="00367493" w:rsidRDefault="00BE65A2" w:rsidP="00367493">
      <w:pPr>
        <w:pStyle w:val="Default"/>
        <w:ind w:firstLine="709"/>
        <w:jc w:val="both"/>
        <w:rPr>
          <w:rFonts w:ascii="Times New Roman" w:hAnsi="Times New Roman" w:cs="Times New Roman"/>
          <w:bCs/>
        </w:rPr>
      </w:pPr>
      <w:r w:rsidRPr="00367493">
        <w:rPr>
          <w:rFonts w:ascii="Times New Roman" w:hAnsi="Times New Roman" w:cs="Times New Roman"/>
          <w:b/>
        </w:rPr>
        <w:t>1.</w:t>
      </w:r>
      <w:r w:rsidRPr="00367493">
        <w:rPr>
          <w:rFonts w:ascii="Times New Roman" w:hAnsi="Times New Roman" w:cs="Times New Roman"/>
        </w:rPr>
        <w:t xml:space="preserve"> </w:t>
      </w:r>
      <w:r w:rsidR="00B070C3" w:rsidRPr="00367493">
        <w:rPr>
          <w:rFonts w:ascii="Times New Roman" w:hAnsi="Times New Roman" w:cs="Times New Roman"/>
          <w:b/>
        </w:rPr>
        <w:t xml:space="preserve">Государственное учреждение «Телерадиовещательная организация Союзного государства» </w:t>
      </w:r>
      <w:r w:rsidR="00010E44" w:rsidRPr="00367493">
        <w:rPr>
          <w:rFonts w:ascii="Times New Roman" w:hAnsi="Times New Roman" w:cs="Times New Roman"/>
        </w:rPr>
        <w:t xml:space="preserve">(далее – Заказчик) проводит </w:t>
      </w:r>
      <w:r w:rsidR="003B37E0" w:rsidRPr="00367493">
        <w:rPr>
          <w:rFonts w:ascii="Times New Roman" w:hAnsi="Times New Roman" w:cs="Times New Roman"/>
        </w:rPr>
        <w:t>открытый конкурс (далее – к</w:t>
      </w:r>
      <w:r w:rsidR="00010E44" w:rsidRPr="00367493">
        <w:rPr>
          <w:rFonts w:ascii="Times New Roman" w:hAnsi="Times New Roman" w:cs="Times New Roman"/>
        </w:rPr>
        <w:t xml:space="preserve">онкурс) </w:t>
      </w:r>
      <w:r w:rsidR="00120980" w:rsidRPr="00367493">
        <w:rPr>
          <w:rFonts w:ascii="Times New Roman" w:hAnsi="Times New Roman" w:cs="Times New Roman"/>
        </w:rPr>
        <w:t>на право заключения договор</w:t>
      </w:r>
      <w:r w:rsidR="00F87CF4" w:rsidRPr="00367493">
        <w:rPr>
          <w:rFonts w:ascii="Times New Roman" w:hAnsi="Times New Roman" w:cs="Times New Roman"/>
        </w:rPr>
        <w:t>а</w:t>
      </w:r>
      <w:r w:rsidR="00E55132" w:rsidRPr="00367493">
        <w:rPr>
          <w:rFonts w:ascii="Times New Roman" w:hAnsi="Times New Roman" w:cs="Times New Roman"/>
        </w:rPr>
        <w:t xml:space="preserve"> </w:t>
      </w:r>
      <w:r w:rsidR="00204A6B">
        <w:rPr>
          <w:rFonts w:ascii="Times New Roman" w:hAnsi="Times New Roman" w:cs="Times New Roman"/>
          <w:bCs/>
        </w:rPr>
        <w:t>по</w:t>
      </w:r>
      <w:r w:rsidR="00367493" w:rsidRPr="00367493">
        <w:rPr>
          <w:rFonts w:ascii="Times New Roman" w:hAnsi="Times New Roman" w:cs="Times New Roman"/>
          <w:bCs/>
        </w:rPr>
        <w:t xml:space="preserve"> оказани</w:t>
      </w:r>
      <w:r w:rsidR="00204A6B">
        <w:rPr>
          <w:rFonts w:ascii="Times New Roman" w:hAnsi="Times New Roman" w:cs="Times New Roman"/>
          <w:bCs/>
        </w:rPr>
        <w:t>ю</w:t>
      </w:r>
      <w:r w:rsidR="00367493" w:rsidRPr="00367493">
        <w:rPr>
          <w:rFonts w:ascii="Times New Roman" w:hAnsi="Times New Roman" w:cs="Times New Roman"/>
          <w:bCs/>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r w:rsidR="00367493">
        <w:rPr>
          <w:rFonts w:ascii="Times New Roman" w:hAnsi="Times New Roman" w:cs="Times New Roman"/>
          <w:bCs/>
        </w:rPr>
        <w:t>.</w:t>
      </w:r>
    </w:p>
    <w:p w14:paraId="1F1B7DE4" w14:textId="77777777" w:rsidR="00367493" w:rsidRDefault="00367493" w:rsidP="00367493">
      <w:pPr>
        <w:keepNext/>
        <w:suppressAutoHyphens/>
        <w:spacing w:line="264" w:lineRule="auto"/>
        <w:contextualSpacing/>
        <w:jc w:val="both"/>
        <w:rPr>
          <w:color w:val="000000"/>
        </w:rPr>
      </w:pPr>
    </w:p>
    <w:p w14:paraId="7CB95204" w14:textId="77777777" w:rsidR="00133184" w:rsidRPr="00AA5EE7" w:rsidRDefault="00010E44" w:rsidP="00367493">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367493" w:rsidRPr="00367493">
        <w:rPr>
          <w:bCs/>
        </w:rPr>
        <w:t>оказание услуг по формированию и сопровождению технологических процессов выпуска телепрограмм канала, а также обеспечение каналов связи телесигнала</w:t>
      </w:r>
      <w:r w:rsidR="00367493">
        <w:rPr>
          <w:bCs/>
        </w:rPr>
        <w:t>.</w:t>
      </w:r>
    </w:p>
    <w:p w14:paraId="6C8C5A83" w14:textId="77777777" w:rsidR="000F1D66" w:rsidRPr="00E55132" w:rsidRDefault="000F1D66" w:rsidP="00AA5EE7">
      <w:pPr>
        <w:keepNext/>
        <w:suppressAutoHyphens/>
        <w:spacing w:line="264" w:lineRule="auto"/>
        <w:contextualSpacing/>
        <w:jc w:val="both"/>
      </w:pPr>
    </w:p>
    <w:p w14:paraId="5F79458E" w14:textId="7918F367" w:rsidR="00E55132" w:rsidRPr="004111F1" w:rsidRDefault="000C2E2B" w:rsidP="004111F1">
      <w:r w:rsidRPr="00E55132">
        <w:rPr>
          <w:b/>
          <w:color w:val="000000"/>
        </w:rPr>
        <w:t>Начальная (максимальная) цена Договора:</w:t>
      </w:r>
      <w:r w:rsidR="003C7953">
        <w:rPr>
          <w:color w:val="000000"/>
        </w:rPr>
        <w:t xml:space="preserve"> 18 078 492,00 (Восемнадцать миллионов семьдесят восемь тысяч четыреста девяносто два</w:t>
      </w:r>
      <w:r w:rsidR="00F043EF">
        <w:rPr>
          <w:color w:val="000000"/>
        </w:rPr>
        <w:t>) рубл</w:t>
      </w:r>
      <w:r w:rsidR="003C7953">
        <w:rPr>
          <w:color w:val="000000"/>
        </w:rPr>
        <w:t>я</w:t>
      </w:r>
      <w:r w:rsidR="00F043EF">
        <w:rPr>
          <w:color w:val="000000"/>
        </w:rPr>
        <w:t xml:space="preserve"> 00 </w:t>
      </w:r>
      <w:r w:rsidR="00F043EF" w:rsidRPr="00112075">
        <w:rPr>
          <w:color w:val="000000"/>
        </w:rPr>
        <w:t>копеек</w:t>
      </w:r>
      <w:r w:rsidR="004111F1" w:rsidRPr="00112075">
        <w:rPr>
          <w:color w:val="000000"/>
        </w:rPr>
        <w:t>.</w:t>
      </w:r>
    </w:p>
    <w:p w14:paraId="4A6E3D11" w14:textId="77777777" w:rsidR="00FF6751" w:rsidRPr="000F1D66" w:rsidRDefault="00FF6751" w:rsidP="000F1D66">
      <w:pPr>
        <w:spacing w:line="264" w:lineRule="auto"/>
        <w:ind w:firstLine="709"/>
        <w:jc w:val="both"/>
        <w:rPr>
          <w:b/>
          <w:color w:val="000000"/>
        </w:rPr>
      </w:pPr>
    </w:p>
    <w:p w14:paraId="02297EE9" w14:textId="76FCC571" w:rsidR="000C2E2B" w:rsidRDefault="000C2E2B" w:rsidP="009634DA">
      <w:pPr>
        <w:keepNext/>
        <w:suppressAutoHyphens/>
        <w:spacing w:line="264" w:lineRule="auto"/>
        <w:ind w:firstLine="709"/>
        <w:contextualSpacing/>
        <w:jc w:val="both"/>
      </w:pPr>
      <w:r>
        <w:rPr>
          <w:b/>
        </w:rPr>
        <w:t>Сроки (периоды) оказания услуг</w:t>
      </w:r>
      <w:r>
        <w:t>:</w:t>
      </w:r>
      <w:r w:rsidR="00367493">
        <w:t xml:space="preserve"> </w:t>
      </w:r>
      <w:r w:rsidR="004111F1">
        <w:t xml:space="preserve">с 01 </w:t>
      </w:r>
      <w:r w:rsidR="00F043EF">
        <w:t>января</w:t>
      </w:r>
      <w:r w:rsidR="004111F1">
        <w:t xml:space="preserve"> по 31 декабря</w:t>
      </w:r>
      <w:r w:rsidR="00367493">
        <w:t xml:space="preserve"> 202</w:t>
      </w:r>
      <w:r w:rsidR="003C7953">
        <w:t>2</w:t>
      </w:r>
      <w:r w:rsidR="00367493">
        <w:t xml:space="preserve"> года</w:t>
      </w:r>
      <w:r w:rsidR="00120980">
        <w:t>.</w:t>
      </w:r>
    </w:p>
    <w:p w14:paraId="0CF659EF" w14:textId="77777777" w:rsidR="00AA5EE7" w:rsidRDefault="00AA5EE7" w:rsidP="009634DA">
      <w:pPr>
        <w:keepNext/>
        <w:suppressAutoHyphens/>
        <w:spacing w:line="264" w:lineRule="auto"/>
        <w:ind w:firstLine="709"/>
        <w:contextualSpacing/>
        <w:jc w:val="both"/>
        <w:rPr>
          <w:color w:val="000000"/>
        </w:rPr>
      </w:pPr>
    </w:p>
    <w:p w14:paraId="61E4DC86"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ECE214"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51A9E8EA"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7E593611" w14:textId="05DD0655"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3C7953" w:rsidRPr="002A1359">
        <w:t xml:space="preserve">127015, г. Москва, ул. </w:t>
      </w:r>
      <w:proofErr w:type="spellStart"/>
      <w:r w:rsidR="003C7953" w:rsidRPr="002A1359">
        <w:t>Новодмитровская</w:t>
      </w:r>
      <w:proofErr w:type="spellEnd"/>
      <w:r w:rsidR="003C7953" w:rsidRPr="002A1359">
        <w:t>, д. 2б, этаж 7, помещение 700</w:t>
      </w:r>
      <w:r w:rsidR="003C795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F7C1AF1"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172277A1"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20541A6E" w14:textId="77777777" w:rsidR="00B070C3" w:rsidRPr="00B070C3" w:rsidRDefault="00B070C3" w:rsidP="00B070C3">
      <w:pPr>
        <w:pStyle w:val="a7"/>
        <w:ind w:firstLine="709"/>
        <w:rPr>
          <w:sz w:val="24"/>
          <w:szCs w:val="24"/>
        </w:rPr>
      </w:pPr>
      <w:r w:rsidRPr="00B070C3">
        <w:rPr>
          <w:sz w:val="24"/>
          <w:szCs w:val="24"/>
        </w:rPr>
        <w:t xml:space="preserve">Телефон: </w:t>
      </w:r>
      <w:r w:rsidRPr="00B070C3">
        <w:rPr>
          <w:b w:val="0"/>
          <w:color w:val="000000"/>
          <w:sz w:val="24"/>
          <w:szCs w:val="24"/>
        </w:rPr>
        <w:t>+7 (495) 637-65-09; +7(925)073-53-64</w:t>
      </w:r>
    </w:p>
    <w:p w14:paraId="5586B79D" w14:textId="77777777" w:rsidR="00B070C3" w:rsidRPr="003919C7"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3919C7">
        <w:rPr>
          <w:b/>
        </w:rPr>
        <w:t>-</w:t>
      </w:r>
      <w:r w:rsidRPr="00B070C3">
        <w:rPr>
          <w:b/>
          <w:lang w:val="en-US"/>
        </w:rPr>
        <w:t>mail</w:t>
      </w:r>
      <w:r w:rsidRPr="003919C7">
        <w:rPr>
          <w:b/>
        </w:rPr>
        <w:t>:</w:t>
      </w:r>
      <w:r w:rsidRPr="003919C7">
        <w:t xml:space="preserve"> </w:t>
      </w:r>
      <w:hyperlink r:id="rId8" w:history="1">
        <w:r w:rsidR="00367493" w:rsidRPr="0003321F">
          <w:rPr>
            <w:rStyle w:val="af2"/>
            <w:lang w:val="en-US"/>
          </w:rPr>
          <w:t>iv</w:t>
        </w:r>
        <w:r w:rsidR="00367493" w:rsidRPr="003919C7">
          <w:rPr>
            <w:rStyle w:val="af2"/>
          </w:rPr>
          <w:t>@</w:t>
        </w:r>
        <w:proofErr w:type="spellStart"/>
        <w:r w:rsidR="00367493" w:rsidRPr="0003321F">
          <w:rPr>
            <w:rStyle w:val="af2"/>
            <w:lang w:val="en-US"/>
          </w:rPr>
          <w:t>belros</w:t>
        </w:r>
        <w:proofErr w:type="spellEnd"/>
        <w:r w:rsidR="00367493" w:rsidRPr="003919C7">
          <w:rPr>
            <w:rStyle w:val="af2"/>
          </w:rPr>
          <w:t>.</w:t>
        </w:r>
        <w:r w:rsidR="00367493" w:rsidRPr="0003321F">
          <w:rPr>
            <w:rStyle w:val="af2"/>
            <w:lang w:val="en-US"/>
          </w:rPr>
          <w:t>tv</w:t>
        </w:r>
      </w:hyperlink>
      <w:r w:rsidR="00367493" w:rsidRPr="003919C7">
        <w:t xml:space="preserve"> </w:t>
      </w:r>
      <w:r w:rsidRPr="003919C7">
        <w:rPr>
          <w:b/>
        </w:rPr>
        <w:t xml:space="preserve"> </w:t>
      </w:r>
    </w:p>
    <w:p w14:paraId="2C3EF115"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f2"/>
            <w:lang w:val="en-US"/>
          </w:rPr>
          <w:t>www</w:t>
        </w:r>
        <w:r w:rsidR="0074343F" w:rsidRPr="004A63E5">
          <w:rPr>
            <w:rStyle w:val="af2"/>
          </w:rPr>
          <w:t>.belros.tv</w:t>
        </w:r>
      </w:hyperlink>
      <w:r w:rsidR="0074343F">
        <w:rPr>
          <w:u w:val="single"/>
        </w:rPr>
        <w:t xml:space="preserve"> .</w:t>
      </w:r>
    </w:p>
    <w:p w14:paraId="05B36D74"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F7A9ECE"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E2B305C"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9EB0600"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851F9E7" w14:textId="4FFC8B6E" w:rsidR="00BE65A2" w:rsidRPr="008E518F"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747B08">
        <w:rPr>
          <w:b/>
        </w:rPr>
        <w:t>11</w:t>
      </w:r>
      <w:r w:rsidR="0022194B" w:rsidRPr="00747B08">
        <w:rPr>
          <w:b/>
        </w:rPr>
        <w:t>.00</w:t>
      </w:r>
      <w:r w:rsidR="00560A63" w:rsidRPr="00747B08">
        <w:rPr>
          <w:b/>
        </w:rPr>
        <w:t xml:space="preserve"> </w:t>
      </w:r>
      <w:r w:rsidR="008F0BE8" w:rsidRPr="00747B08">
        <w:rPr>
          <w:b/>
        </w:rPr>
        <w:t>часов</w:t>
      </w:r>
      <w:r w:rsidR="00675D6F" w:rsidRPr="00747B08">
        <w:rPr>
          <w:b/>
        </w:rPr>
        <w:t xml:space="preserve"> </w:t>
      </w:r>
      <w:r w:rsidR="003C7953">
        <w:rPr>
          <w:b/>
        </w:rPr>
        <w:t>19</w:t>
      </w:r>
      <w:r w:rsidR="00F043EF">
        <w:rPr>
          <w:b/>
        </w:rPr>
        <w:t xml:space="preserve"> ноября</w:t>
      </w:r>
      <w:r w:rsidR="00EC7E54" w:rsidRPr="00747B08">
        <w:rPr>
          <w:b/>
        </w:rPr>
        <w:t xml:space="preserve"> 20</w:t>
      </w:r>
      <w:r w:rsidR="00F043EF">
        <w:rPr>
          <w:b/>
        </w:rPr>
        <w:t>2</w:t>
      </w:r>
      <w:r w:rsidR="003C7953">
        <w:rPr>
          <w:b/>
        </w:rPr>
        <w:t>1</w:t>
      </w:r>
      <w:r w:rsidR="00EC7E54" w:rsidRPr="00747B08">
        <w:rPr>
          <w:b/>
        </w:rPr>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747B08">
        <w:t>4:</w:t>
      </w:r>
      <w:r w:rsidR="003C62C8" w:rsidRPr="008E518F">
        <w:t>0</w:t>
      </w:r>
      <w:r w:rsidR="002B5E9C" w:rsidRPr="008E518F">
        <w:t>0</w:t>
      </w:r>
      <w:r w:rsidR="0062626A" w:rsidRPr="008E518F">
        <w:t xml:space="preserve"> </w:t>
      </w:r>
      <w:r w:rsidR="008F0BE8" w:rsidRPr="008E518F">
        <w:t xml:space="preserve">часов </w:t>
      </w:r>
      <w:r w:rsidR="00F043EF">
        <w:rPr>
          <w:b/>
        </w:rPr>
        <w:t xml:space="preserve">09 декабря </w:t>
      </w:r>
      <w:r w:rsidR="00EC7E54" w:rsidRPr="00367493">
        <w:rPr>
          <w:b/>
        </w:rPr>
        <w:t>20</w:t>
      </w:r>
      <w:r w:rsidR="00367493">
        <w:rPr>
          <w:b/>
        </w:rPr>
        <w:t>2</w:t>
      </w:r>
      <w:r w:rsidR="003C7953">
        <w:rPr>
          <w:b/>
        </w:rPr>
        <w:t>1</w:t>
      </w:r>
      <w:r w:rsidR="00EC7E54" w:rsidRPr="00367493">
        <w:rPr>
          <w:b/>
        </w:rPr>
        <w:t xml:space="preserve"> года</w:t>
      </w:r>
      <w:r w:rsidR="00367493">
        <w:t>,</w:t>
      </w:r>
      <w:r w:rsidRPr="008E518F">
        <w:rPr>
          <w:b/>
        </w:rPr>
        <w:t xml:space="preserve"> </w:t>
      </w:r>
      <w:r w:rsidRPr="008E518F">
        <w:t>по адресу, указанному в п. 5 настоящей информации</w:t>
      </w:r>
      <w:r w:rsidR="001034A8" w:rsidRPr="008E518F">
        <w:t>.</w:t>
      </w:r>
    </w:p>
    <w:p w14:paraId="5BECECD5" w14:textId="56EC9DBC" w:rsidR="005B1C47" w:rsidRPr="008E518F"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F043EF">
        <w:rPr>
          <w:b/>
        </w:rPr>
        <w:t xml:space="preserve">09 декабря </w:t>
      </w:r>
      <w:r w:rsidR="00367493">
        <w:rPr>
          <w:b/>
        </w:rPr>
        <w:t>202</w:t>
      </w:r>
      <w:r w:rsidR="003C7953">
        <w:rPr>
          <w:b/>
        </w:rPr>
        <w:t>1</w:t>
      </w:r>
      <w:r w:rsidR="00EC7E54" w:rsidRPr="00367493">
        <w:rPr>
          <w:b/>
        </w:rPr>
        <w:t xml:space="preserve"> 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3C7953">
        <w:t xml:space="preserve"> </w:t>
      </w:r>
      <w:r w:rsidR="003C7953" w:rsidRPr="002A1359">
        <w:t xml:space="preserve">127015, г. Москва, ул. </w:t>
      </w:r>
      <w:proofErr w:type="spellStart"/>
      <w:r w:rsidR="003C7953" w:rsidRPr="002A1359">
        <w:t>Новодмитровская</w:t>
      </w:r>
      <w:proofErr w:type="spellEnd"/>
      <w:r w:rsidR="003C7953" w:rsidRPr="002A1359">
        <w:t>, д. 2б, этаж 7, помещение 700</w:t>
      </w:r>
      <w:r w:rsidR="009E5D4A">
        <w:t>.</w:t>
      </w:r>
    </w:p>
    <w:p w14:paraId="2B468005"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4AAA151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79F7BB97"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FE47E73" w14:textId="77777777" w:rsidR="00033E6D" w:rsidRPr="00367493" w:rsidRDefault="00BE65A2" w:rsidP="00204A6B">
      <w:pPr>
        <w:pStyle w:val="Default"/>
        <w:ind w:firstLine="709"/>
        <w:jc w:val="both"/>
        <w:rPr>
          <w:rFonts w:ascii="Times New Roman" w:hAnsi="Times New Roman" w:cs="Times New Roman"/>
          <w:bCs/>
          <w:sz w:val="28"/>
          <w:szCs w:val="28"/>
        </w:rPr>
      </w:pPr>
      <w:bookmarkStart w:id="5" w:name="_Ref469419046"/>
      <w:bookmarkStart w:id="6" w:name="_Ref126728008"/>
      <w:r>
        <w:t>1.1.</w:t>
      </w:r>
      <w:r w:rsidR="000471E3">
        <w:t xml:space="preserve"> </w:t>
      </w:r>
      <w:r w:rsidR="000471E3"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0471E3" w:rsidRPr="00204A6B">
        <w:rPr>
          <w:b/>
        </w:rPr>
        <w:t>конк</w:t>
      </w:r>
      <w:r w:rsidR="005B1C47" w:rsidRPr="00204A6B">
        <w:rPr>
          <w:b/>
        </w:rPr>
        <w:t xml:space="preserve">урс </w:t>
      </w:r>
      <w:r w:rsidR="00AA5EE7" w:rsidRPr="00204A6B">
        <w:rPr>
          <w:b/>
        </w:rPr>
        <w:t xml:space="preserve">на право </w:t>
      </w:r>
      <w:r w:rsidR="00033E6D" w:rsidRPr="00204A6B">
        <w:rPr>
          <w:rFonts w:ascii="Times New Roman" w:hAnsi="Times New Roman" w:cs="Times New Roman"/>
          <w:b/>
        </w:rPr>
        <w:t xml:space="preserve">заключения договора </w:t>
      </w:r>
      <w:r w:rsidR="00204A6B">
        <w:rPr>
          <w:rFonts w:ascii="Times New Roman" w:hAnsi="Times New Roman" w:cs="Times New Roman"/>
          <w:b/>
          <w:bCs/>
        </w:rPr>
        <w:t>по</w:t>
      </w:r>
      <w:r w:rsidR="00033E6D" w:rsidRPr="00204A6B">
        <w:rPr>
          <w:rFonts w:ascii="Times New Roman" w:hAnsi="Times New Roman" w:cs="Times New Roman"/>
          <w:b/>
          <w:bCs/>
        </w:rPr>
        <w:t xml:space="preserve"> оказани</w:t>
      </w:r>
      <w:r w:rsidR="00204A6B">
        <w:rPr>
          <w:rFonts w:ascii="Times New Roman" w:hAnsi="Times New Roman" w:cs="Times New Roman"/>
          <w:b/>
          <w:bCs/>
        </w:rPr>
        <w:t>ю</w:t>
      </w:r>
      <w:r w:rsidR="00033E6D" w:rsidRPr="00204A6B">
        <w:rPr>
          <w:rFonts w:ascii="Times New Roman" w:hAnsi="Times New Roman" w:cs="Times New Roman"/>
          <w:b/>
          <w:bCs/>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r w:rsidR="00204A6B">
        <w:rPr>
          <w:rFonts w:ascii="Times New Roman" w:hAnsi="Times New Roman" w:cs="Times New Roman"/>
          <w:b/>
          <w:bCs/>
        </w:rPr>
        <w:t>.</w:t>
      </w:r>
    </w:p>
    <w:p w14:paraId="6BD3DF83" w14:textId="77777777" w:rsidR="00133184" w:rsidRDefault="00133184" w:rsidP="00AA5EE7">
      <w:pPr>
        <w:keepNext/>
        <w:tabs>
          <w:tab w:val="num" w:pos="1080"/>
        </w:tabs>
        <w:suppressAutoHyphens/>
        <w:contextualSpacing/>
        <w:jc w:val="both"/>
        <w:rPr>
          <w:color w:val="000000"/>
        </w:rPr>
      </w:pPr>
    </w:p>
    <w:p w14:paraId="3A328759" w14:textId="77777777"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3F7F2465" w14:textId="77777777" w:rsidR="00BE65A2" w:rsidRPr="00A92B3E" w:rsidRDefault="00BE65A2" w:rsidP="005A5158">
      <w:pPr>
        <w:widowControl w:val="0"/>
        <w:adjustRightInd w:val="0"/>
        <w:ind w:firstLine="709"/>
        <w:contextualSpacing/>
        <w:jc w:val="both"/>
        <w:textAlignment w:val="baseline"/>
        <w:rPr>
          <w:sz w:val="16"/>
          <w:szCs w:val="16"/>
        </w:rPr>
      </w:pPr>
    </w:p>
    <w:p w14:paraId="0BA3FFF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2D9FBFA9"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48885D1"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64829171"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0012992F"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48B6096"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52054364"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EF74632"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F4CB119"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1C32EA1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84C592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405790C"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7101A490"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7131508"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21AC353" w14:textId="77777777" w:rsidR="006469A4" w:rsidRDefault="006469A4" w:rsidP="006469A4">
      <w:pPr>
        <w:keepNext/>
        <w:suppressAutoHyphens/>
        <w:contextualSpacing/>
        <w:jc w:val="center"/>
        <w:rPr>
          <w:b/>
        </w:rPr>
      </w:pPr>
    </w:p>
    <w:p w14:paraId="37C424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7AC51B59"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76B712B9" w14:textId="77777777" w:rsidR="006469A4" w:rsidRPr="00E41D37" w:rsidRDefault="006469A4" w:rsidP="006469A4">
      <w:pPr>
        <w:tabs>
          <w:tab w:val="left" w:pos="0"/>
        </w:tabs>
        <w:ind w:firstLine="709"/>
        <w:contextualSpacing/>
        <w:jc w:val="both"/>
        <w:rPr>
          <w:bCs/>
          <w:szCs w:val="20"/>
        </w:rPr>
      </w:pPr>
    </w:p>
    <w:p w14:paraId="68564AE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518457F5"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D2F3C40" w14:textId="77777777" w:rsidR="009D087F" w:rsidRPr="005B3F68" w:rsidRDefault="009D087F" w:rsidP="009D087F">
      <w:pPr>
        <w:tabs>
          <w:tab w:val="left" w:pos="0"/>
        </w:tabs>
        <w:ind w:firstLine="709"/>
        <w:contextualSpacing/>
        <w:jc w:val="both"/>
      </w:pPr>
    </w:p>
    <w:p w14:paraId="782752D1"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17A10787"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7AA733A"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01133FDB" w14:textId="77777777" w:rsidR="006469A4" w:rsidRPr="00CB551C" w:rsidRDefault="006469A4" w:rsidP="006469A4">
      <w:pPr>
        <w:tabs>
          <w:tab w:val="left" w:pos="567"/>
        </w:tabs>
        <w:ind w:firstLine="709"/>
        <w:contextualSpacing/>
        <w:jc w:val="both"/>
      </w:pPr>
      <w:r w:rsidRPr="00CB551C">
        <w:t>а) информацию о конкурсе;</w:t>
      </w:r>
    </w:p>
    <w:p w14:paraId="5A85687C"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B06322B"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7BF67C0"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4FBF935" w14:textId="77777777" w:rsidR="001722BA" w:rsidRPr="00CB551C" w:rsidRDefault="006469A4" w:rsidP="001722BA">
      <w:pPr>
        <w:tabs>
          <w:tab w:val="left" w:pos="567"/>
        </w:tabs>
        <w:ind w:firstLine="709"/>
        <w:contextualSpacing/>
        <w:jc w:val="both"/>
      </w:pPr>
      <w:r w:rsidRPr="00CB551C">
        <w:t>д) техническое задание;</w:t>
      </w:r>
    </w:p>
    <w:p w14:paraId="21943288" w14:textId="77777777" w:rsidR="006469A4" w:rsidRPr="00CB551C" w:rsidRDefault="006469A4" w:rsidP="006469A4">
      <w:pPr>
        <w:tabs>
          <w:tab w:val="left" w:pos="567"/>
        </w:tabs>
        <w:ind w:firstLine="709"/>
        <w:contextualSpacing/>
        <w:jc w:val="both"/>
      </w:pPr>
      <w:r w:rsidRPr="00CB551C">
        <w:t xml:space="preserve">е) форму № 1 – </w:t>
      </w:r>
      <w:r w:rsidR="001722BA">
        <w:t>Опись документов</w:t>
      </w:r>
      <w:r w:rsidRPr="00CB551C">
        <w:t>;</w:t>
      </w:r>
    </w:p>
    <w:p w14:paraId="4D6361CC" w14:textId="77777777" w:rsidR="006469A4" w:rsidRPr="00CB551C" w:rsidRDefault="006469A4" w:rsidP="006469A4">
      <w:pPr>
        <w:tabs>
          <w:tab w:val="left" w:pos="567"/>
        </w:tabs>
        <w:ind w:firstLine="709"/>
        <w:contextualSpacing/>
        <w:jc w:val="both"/>
      </w:pPr>
      <w:r w:rsidRPr="00CB551C">
        <w:t xml:space="preserve">ж) форму № 2 – </w:t>
      </w:r>
      <w:r w:rsidR="001722BA">
        <w:t>Заявка на участие в конкуре</w:t>
      </w:r>
      <w:r w:rsidRPr="00CB551C">
        <w:t>;</w:t>
      </w:r>
    </w:p>
    <w:p w14:paraId="78ABB981" w14:textId="77777777" w:rsidR="006469A4" w:rsidRPr="00CB551C" w:rsidRDefault="006469A4" w:rsidP="006469A4">
      <w:pPr>
        <w:tabs>
          <w:tab w:val="left" w:pos="567"/>
        </w:tabs>
        <w:ind w:firstLine="709"/>
        <w:contextualSpacing/>
        <w:jc w:val="both"/>
      </w:pPr>
      <w:r>
        <w:t>з) форму № 3 –</w:t>
      </w:r>
      <w:r w:rsidR="001722BA" w:rsidRPr="001722BA">
        <w:t xml:space="preserve"> </w:t>
      </w:r>
      <w:r w:rsidR="001722BA">
        <w:t>Предложение о цене договора</w:t>
      </w:r>
      <w:r w:rsidRPr="00CB551C">
        <w:t>;</w:t>
      </w:r>
    </w:p>
    <w:p w14:paraId="6EF8875E"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rsidR="001722BA">
        <w:t xml:space="preserve"> </w:t>
      </w:r>
      <w:r w:rsidR="001722BA" w:rsidRPr="00450705">
        <w:t>Предложение</w:t>
      </w:r>
      <w:r w:rsidR="001722BA">
        <w:t xml:space="preserve"> о квалификации участника</w:t>
      </w:r>
      <w:r w:rsidRPr="00107486">
        <w:t>;</w:t>
      </w:r>
    </w:p>
    <w:p w14:paraId="4F6E0494" w14:textId="77777777" w:rsidR="006469A4" w:rsidRDefault="006469A4" w:rsidP="006469A4">
      <w:pPr>
        <w:tabs>
          <w:tab w:val="left" w:pos="567"/>
        </w:tabs>
        <w:ind w:firstLine="709"/>
        <w:contextualSpacing/>
        <w:jc w:val="both"/>
      </w:pPr>
      <w:r>
        <w:t>к) форму № 5 –</w:t>
      </w:r>
      <w:r w:rsidR="001722BA">
        <w:t xml:space="preserve"> Анкета участника закупки</w:t>
      </w:r>
      <w:r w:rsidR="00001DEC">
        <w:t>;</w:t>
      </w:r>
    </w:p>
    <w:p w14:paraId="4AB27D1A" w14:textId="77777777" w:rsidR="006469A4" w:rsidRPr="006C42DD" w:rsidRDefault="006469A4" w:rsidP="006469A4">
      <w:pPr>
        <w:tabs>
          <w:tab w:val="left" w:pos="567"/>
        </w:tabs>
        <w:ind w:firstLine="709"/>
        <w:contextualSpacing/>
        <w:jc w:val="both"/>
      </w:pPr>
      <w:r w:rsidRPr="00CB551C">
        <w:t>л) форму № 6 –</w:t>
      </w:r>
      <w:r w:rsidR="001722BA" w:rsidRPr="001722BA">
        <w:t xml:space="preserve"> </w:t>
      </w:r>
      <w:r w:rsidR="001722BA"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3C763865" w14:textId="77777777" w:rsidR="006469A4" w:rsidRPr="00CB551C" w:rsidRDefault="006469A4" w:rsidP="006469A4">
      <w:pPr>
        <w:tabs>
          <w:tab w:val="left" w:pos="567"/>
        </w:tabs>
        <w:ind w:firstLine="709"/>
        <w:contextualSpacing/>
        <w:jc w:val="both"/>
      </w:pPr>
      <w:r w:rsidRPr="00CB551C">
        <w:t>м) форму № 7 –</w:t>
      </w:r>
      <w:r w:rsidR="001722BA">
        <w:t xml:space="preserve"> </w:t>
      </w:r>
      <w:r w:rsidR="001722BA"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1E5E4E64" w14:textId="77777777" w:rsidR="006469A4" w:rsidRPr="00CB551C" w:rsidRDefault="006469A4" w:rsidP="006469A4">
      <w:pPr>
        <w:tabs>
          <w:tab w:val="left" w:pos="567"/>
        </w:tabs>
        <w:ind w:firstLine="709"/>
        <w:contextualSpacing/>
        <w:jc w:val="both"/>
      </w:pPr>
      <w:r w:rsidRPr="00CB551C">
        <w:t>н) форму № 8 –</w:t>
      </w:r>
      <w:r w:rsidR="001722BA">
        <w:t xml:space="preserve"> </w:t>
      </w:r>
      <w:r w:rsidR="001722BA" w:rsidRPr="009654D0">
        <w:t>Запрос на разъяснение конкурсной документации</w:t>
      </w:r>
      <w:r w:rsidRPr="00CB551C">
        <w:t xml:space="preserve">; </w:t>
      </w:r>
    </w:p>
    <w:p w14:paraId="22F201AF" w14:textId="77777777" w:rsidR="006469A4" w:rsidRPr="00CB551C" w:rsidRDefault="006469A4"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3937689F"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DB571A2" w14:textId="77777777" w:rsidR="006469A4" w:rsidRDefault="006469A4" w:rsidP="006469A4">
      <w:pPr>
        <w:keepNext/>
        <w:tabs>
          <w:tab w:val="left" w:pos="1134"/>
        </w:tabs>
        <w:suppressAutoHyphens/>
        <w:ind w:firstLine="709"/>
        <w:contextualSpacing/>
        <w:jc w:val="center"/>
        <w:rPr>
          <w:b/>
        </w:rPr>
      </w:pPr>
    </w:p>
    <w:p w14:paraId="54D50D78"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C72A896"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BA3CDD"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74BDB0DD" w14:textId="77777777" w:rsidR="00B95D27" w:rsidRPr="00CB551C" w:rsidRDefault="00B95D27" w:rsidP="006469A4">
      <w:pPr>
        <w:tabs>
          <w:tab w:val="left" w:pos="567"/>
        </w:tabs>
        <w:ind w:firstLine="709"/>
        <w:contextualSpacing/>
        <w:jc w:val="both"/>
      </w:pPr>
      <w:r>
        <w:t xml:space="preserve"> </w:t>
      </w:r>
    </w:p>
    <w:bookmarkEnd w:id="18"/>
    <w:p w14:paraId="2C37128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57CEDC2C"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5E16BFC"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23F880E2"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F752BE1" w14:textId="77777777" w:rsidR="006469A4" w:rsidRPr="00CB551C" w:rsidRDefault="006469A4" w:rsidP="006469A4">
      <w:pPr>
        <w:tabs>
          <w:tab w:val="left" w:pos="567"/>
        </w:tabs>
        <w:spacing w:line="18" w:lineRule="atLeast"/>
        <w:ind w:firstLine="709"/>
        <w:contextualSpacing/>
        <w:jc w:val="both"/>
      </w:pPr>
      <w:r w:rsidRPr="00CB551C">
        <w:t>7.4. Участники</w:t>
      </w:r>
      <w:r w:rsidR="00F043EF">
        <w:t xml:space="preserve"> </w:t>
      </w:r>
      <w:r w:rsidRPr="00CB551C">
        <w:t>конкурса</w:t>
      </w:r>
      <w:r w:rsidR="00F043EF">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D211F0C" w14:textId="77777777" w:rsidR="001722BA" w:rsidRDefault="001722BA" w:rsidP="006469A4">
      <w:pPr>
        <w:keepNext/>
        <w:tabs>
          <w:tab w:val="left" w:pos="1134"/>
        </w:tabs>
        <w:suppressAutoHyphens/>
        <w:spacing w:before="120" w:line="18" w:lineRule="atLeast"/>
        <w:contextualSpacing/>
        <w:jc w:val="center"/>
        <w:rPr>
          <w:b/>
        </w:rPr>
      </w:pPr>
    </w:p>
    <w:p w14:paraId="1AB0CDB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BD02AA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4C017F0B"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073A72E"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FE175EA"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775628F" w14:textId="77777777" w:rsidR="006469A4" w:rsidRDefault="006469A4" w:rsidP="006469A4">
      <w:pPr>
        <w:keepNext/>
        <w:tabs>
          <w:tab w:val="left" w:pos="1134"/>
        </w:tabs>
        <w:suppressAutoHyphens/>
        <w:spacing w:before="120" w:line="18" w:lineRule="atLeast"/>
        <w:contextualSpacing/>
        <w:jc w:val="center"/>
        <w:rPr>
          <w:b/>
        </w:rPr>
      </w:pPr>
    </w:p>
    <w:p w14:paraId="5D52C58A"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B7124CF"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4E9E05B2"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F4D581B"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539C07F"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39ACD49"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24C23AD2"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A5740D6"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05F3493"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w:t>
      </w:r>
      <w:r w:rsidRPr="00FA46F1">
        <w:lastRenderedPageBreak/>
        <w:t>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F70B548"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1E768BF"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5AA15D7" w14:textId="77777777"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914CAA0" w14:textId="77777777" w:rsidR="006469A4" w:rsidRPr="00FA46F1" w:rsidRDefault="00B316FE" w:rsidP="006469A4">
      <w:pPr>
        <w:spacing w:line="216" w:lineRule="auto"/>
        <w:ind w:firstLine="709"/>
        <w:jc w:val="both"/>
      </w:pPr>
      <w:r>
        <w:t>9.2.</w:t>
      </w:r>
      <w:r w:rsidR="006469A4" w:rsidRPr="00FA46F1">
        <w:t xml:space="preserve">2. Конкурсную заявку (с указанием предлагаемой цены), подготовленную в соответствии с формой № </w:t>
      </w:r>
      <w:r w:rsidR="00AB4BDA">
        <w:t>2</w:t>
      </w:r>
      <w:r w:rsidR="006469A4" w:rsidRPr="00FA46F1">
        <w:t xml:space="preserve"> «Конкурсная заявка» настоящей конкурсной документации.</w:t>
      </w:r>
    </w:p>
    <w:p w14:paraId="4DAE16CB"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w:t>
      </w:r>
      <w:r w:rsidR="00AB4BDA">
        <w:t>3</w:t>
      </w:r>
      <w:r w:rsidR="006469A4" w:rsidRPr="00FA46F1">
        <w:t xml:space="preserve">) с приложением расчетов и обоснований по основным видам затрат. При этом, при заполнении формы № </w:t>
      </w:r>
      <w:r w:rsidR="00AB4BDA">
        <w:t>3</w:t>
      </w:r>
      <w:r w:rsidR="006469A4" w:rsidRPr="00FA46F1">
        <w:t xml:space="preserve"> «</w:t>
      </w:r>
      <w:r w:rsidR="00AB4BDA">
        <w:t>Предложение о цене договора</w:t>
      </w:r>
      <w:r w:rsidR="006469A4" w:rsidRPr="00FA46F1">
        <w:t xml:space="preserve">»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AAD4C34"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551344A"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w:t>
      </w:r>
      <w:r w:rsidR="00AB4BDA">
        <w:t>2</w:t>
      </w:r>
      <w:r w:rsidRPr="00FA46F1">
        <w:t xml:space="preserve"> «Конкурсная заявка» и форме № </w:t>
      </w:r>
      <w:r w:rsidR="00AB4BDA">
        <w:t>3</w:t>
      </w:r>
      <w:r w:rsidRPr="00FA46F1">
        <w:t xml:space="preserve"> «</w:t>
      </w:r>
      <w:r w:rsidR="00AB4BDA">
        <w:t>Предложение о цене договора</w:t>
      </w:r>
      <w:r w:rsidRPr="00FA46F1">
        <w:t xml:space="preserve">», должна быть идентичной. В случае расхождения между ценой, указанной в форме № </w:t>
      </w:r>
      <w:r w:rsidR="00AB4BDA">
        <w:t>2</w:t>
      </w:r>
      <w:r w:rsidRPr="00FA46F1">
        <w:t xml:space="preserve"> «Конкурсная заявка», и ценой, указанной в форме № 2 «</w:t>
      </w:r>
      <w:r w:rsidR="00AB4BDA">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274FED13"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046C4D9" w14:textId="77777777" w:rsidR="006469A4" w:rsidRPr="00672F16" w:rsidRDefault="00B316FE" w:rsidP="006469A4">
      <w:pPr>
        <w:spacing w:line="216" w:lineRule="auto"/>
        <w:ind w:firstLine="709"/>
        <w:jc w:val="both"/>
      </w:pPr>
      <w:r>
        <w:t>9.2.</w:t>
      </w:r>
      <w:r w:rsidR="006469A4" w:rsidRPr="00672F16">
        <w:t xml:space="preserve">4. Анкету участника конкурса, заполненную в соответствии с формой № </w:t>
      </w:r>
      <w:r w:rsidR="001722BA">
        <w:t>5</w:t>
      </w:r>
      <w:r w:rsidR="006469A4" w:rsidRPr="00672F16">
        <w:t>.</w:t>
      </w:r>
    </w:p>
    <w:p w14:paraId="75FA9597" w14:textId="77777777" w:rsidR="006469A4" w:rsidRPr="00474BD8" w:rsidRDefault="00B316FE" w:rsidP="006469A4">
      <w:pPr>
        <w:spacing w:line="216" w:lineRule="auto"/>
        <w:ind w:firstLine="709"/>
        <w:jc w:val="both"/>
      </w:pPr>
      <w:r w:rsidRPr="00474BD8">
        <w:t>9.2.</w:t>
      </w:r>
      <w:r w:rsidR="00A0444C">
        <w:t>5</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A0444C">
        <w:t>4</w:t>
      </w:r>
      <w:r w:rsidR="006469A4" w:rsidRPr="00474BD8">
        <w:t>).</w:t>
      </w:r>
    </w:p>
    <w:p w14:paraId="2949BD1D" w14:textId="77777777" w:rsidR="006469A4" w:rsidRPr="00672F16" w:rsidRDefault="00B316FE" w:rsidP="006469A4">
      <w:pPr>
        <w:spacing w:line="216" w:lineRule="auto"/>
        <w:ind w:firstLine="709"/>
        <w:jc w:val="both"/>
      </w:pPr>
      <w:r>
        <w:t>9.2.</w:t>
      </w:r>
      <w:r w:rsidR="00A0444C">
        <w:t>6</w:t>
      </w:r>
      <w:r w:rsidR="006469A4" w:rsidRPr="00672F16">
        <w:t xml:space="preserve">. Проект Договора. </w:t>
      </w:r>
    </w:p>
    <w:p w14:paraId="0CE8D3BC"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B0F90BD" w14:textId="77777777"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7F307A66" w14:textId="77777777" w:rsidR="007C52E9" w:rsidRPr="004E4554" w:rsidRDefault="007C52E9" w:rsidP="007C52E9">
      <w:pPr>
        <w:jc w:val="center"/>
        <w:rPr>
          <w:b/>
        </w:rPr>
      </w:pPr>
    </w:p>
    <w:p w14:paraId="01D48FCC" w14:textId="77777777"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14:paraId="529D3896" w14:textId="16CE4DBC" w:rsidR="00CC0386" w:rsidRPr="00CC0386" w:rsidRDefault="00877800" w:rsidP="00A0444C">
      <w:pPr>
        <w:ind w:firstLine="709"/>
        <w:jc w:val="both"/>
      </w:pPr>
      <w:r w:rsidRPr="00CC0386">
        <w:t>10.1. Начальная (максимальная) цена Договора определена бюджетом Союзного государства на 20</w:t>
      </w:r>
      <w:r w:rsidR="00ED4F02">
        <w:t>2</w:t>
      </w:r>
      <w:r w:rsidR="00647268">
        <w:t>2</w:t>
      </w:r>
      <w:r w:rsidRPr="00CC0386">
        <w:t xml:space="preserve"> год и </w:t>
      </w:r>
      <w:r w:rsidR="00CC0386">
        <w:t>определена методом сопоставимых рыночных цен (анализа рынка)</w:t>
      </w:r>
      <w:r w:rsidRPr="00CC0386">
        <w:t xml:space="preserve">. </w:t>
      </w:r>
    </w:p>
    <w:p w14:paraId="7490A42A" w14:textId="1DB6CB28" w:rsidR="002A785A" w:rsidRPr="00781660" w:rsidRDefault="00877800" w:rsidP="00781660">
      <w:pPr>
        <w:jc w:val="both"/>
        <w:rPr>
          <w:b/>
          <w:color w:val="000000"/>
        </w:rPr>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ED4F02" w:rsidRPr="00ED4F02">
        <w:t xml:space="preserve">на право заключения договора </w:t>
      </w:r>
      <w:r w:rsidR="00ED4F02" w:rsidRPr="00ED4F02">
        <w:rPr>
          <w:bCs/>
        </w:rPr>
        <w:t xml:space="preserve">по оказанию услуг по формированию и сопровождению технологических процессов выпуска телепрограмм канала, а </w:t>
      </w:r>
      <w:proofErr w:type="gramStart"/>
      <w:r w:rsidR="00ED4F02" w:rsidRPr="00ED4F02">
        <w:rPr>
          <w:bCs/>
        </w:rPr>
        <w:t>так же</w:t>
      </w:r>
      <w:proofErr w:type="gramEnd"/>
      <w:r w:rsidR="00ED4F02" w:rsidRPr="00ED4F02">
        <w:rPr>
          <w:bCs/>
        </w:rPr>
        <w:t xml:space="preserve"> обеспечение каналов связи телесигнала</w:t>
      </w:r>
      <w:r w:rsidR="00ED4F02">
        <w:t xml:space="preserve"> </w:t>
      </w:r>
      <w:r w:rsidR="002A785A" w:rsidRPr="00AA5EE7">
        <w:t>составляет</w:t>
      </w:r>
      <w:r w:rsidR="00647268">
        <w:rPr>
          <w:color w:val="000000"/>
        </w:rPr>
        <w:t xml:space="preserve"> 18 078 492,00 (Восемнадцать миллионов семьдесят восемь тысяч четыреста девяносто два</w:t>
      </w:r>
      <w:r w:rsidR="00F043EF">
        <w:rPr>
          <w:color w:val="000000"/>
        </w:rPr>
        <w:t>) рубл</w:t>
      </w:r>
      <w:r w:rsidR="00647268">
        <w:rPr>
          <w:color w:val="000000"/>
        </w:rPr>
        <w:t>я</w:t>
      </w:r>
      <w:r w:rsidR="00F043EF">
        <w:rPr>
          <w:color w:val="000000"/>
        </w:rPr>
        <w:t xml:space="preserve"> 00 </w:t>
      </w:r>
      <w:r w:rsidR="00F043EF" w:rsidRPr="00112075">
        <w:rPr>
          <w:color w:val="000000"/>
        </w:rPr>
        <w:t>копеек</w:t>
      </w:r>
      <w:r w:rsidR="002A785A" w:rsidRPr="00AA5EE7">
        <w:t>.</w:t>
      </w:r>
    </w:p>
    <w:p w14:paraId="6BF6CFA6" w14:textId="77777777"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14:paraId="7688FED3" w14:textId="77777777" w:rsidR="002A785A" w:rsidRDefault="002A785A" w:rsidP="002A785A">
      <w:pPr>
        <w:pStyle w:val="a7"/>
        <w:jc w:val="both"/>
        <w:rPr>
          <w:b w:val="0"/>
          <w:color w:val="FF0000"/>
          <w:sz w:val="24"/>
          <w:szCs w:val="24"/>
        </w:rPr>
      </w:pPr>
    </w:p>
    <w:tbl>
      <w:tblPr>
        <w:tblStyle w:val="aff2"/>
        <w:tblW w:w="10201" w:type="dxa"/>
        <w:tblLook w:val="04A0" w:firstRow="1" w:lastRow="0" w:firstColumn="1" w:lastColumn="0" w:noHBand="0" w:noVBand="1"/>
      </w:tblPr>
      <w:tblGrid>
        <w:gridCol w:w="3539"/>
        <w:gridCol w:w="3260"/>
        <w:gridCol w:w="3402"/>
      </w:tblGrid>
      <w:tr w:rsidR="002A785A" w:rsidRPr="002A785A" w14:paraId="3A811D8C" w14:textId="77777777" w:rsidTr="00F043EF">
        <w:tc>
          <w:tcPr>
            <w:tcW w:w="3539" w:type="dxa"/>
          </w:tcPr>
          <w:p w14:paraId="00A4D7AC" w14:textId="77777777" w:rsidR="002A785A" w:rsidRPr="002A785A" w:rsidRDefault="002A785A" w:rsidP="00877800">
            <w:pPr>
              <w:pStyle w:val="a7"/>
              <w:jc w:val="both"/>
              <w:rPr>
                <w:sz w:val="24"/>
                <w:szCs w:val="24"/>
              </w:rPr>
            </w:pPr>
            <w:r w:rsidRPr="002A785A">
              <w:rPr>
                <w:sz w:val="24"/>
                <w:szCs w:val="24"/>
              </w:rPr>
              <w:t>Наименование организации</w:t>
            </w:r>
          </w:p>
        </w:tc>
        <w:tc>
          <w:tcPr>
            <w:tcW w:w="3260" w:type="dxa"/>
          </w:tcPr>
          <w:p w14:paraId="4EF28E11" w14:textId="77777777" w:rsidR="002A785A" w:rsidRPr="002A785A" w:rsidRDefault="002A785A" w:rsidP="00877800">
            <w:pPr>
              <w:pStyle w:val="a7"/>
              <w:jc w:val="both"/>
              <w:rPr>
                <w:sz w:val="24"/>
                <w:szCs w:val="24"/>
              </w:rPr>
            </w:pPr>
            <w:r w:rsidRPr="002A785A">
              <w:rPr>
                <w:sz w:val="24"/>
                <w:szCs w:val="24"/>
              </w:rPr>
              <w:t>Цена за единицу услуги</w:t>
            </w:r>
            <w:r w:rsidR="00015871">
              <w:rPr>
                <w:sz w:val="24"/>
                <w:szCs w:val="24"/>
              </w:rPr>
              <w:t xml:space="preserve">, </w:t>
            </w:r>
            <w:proofErr w:type="spellStart"/>
            <w:r w:rsidR="00015871">
              <w:rPr>
                <w:sz w:val="24"/>
                <w:szCs w:val="24"/>
              </w:rPr>
              <w:t>руб</w:t>
            </w:r>
            <w:proofErr w:type="spellEnd"/>
          </w:p>
        </w:tc>
        <w:tc>
          <w:tcPr>
            <w:tcW w:w="3402" w:type="dxa"/>
          </w:tcPr>
          <w:p w14:paraId="4A40FEF0" w14:textId="77777777" w:rsidR="002A785A" w:rsidRPr="002A785A" w:rsidRDefault="002A785A" w:rsidP="00877800">
            <w:pPr>
              <w:pStyle w:val="a7"/>
              <w:jc w:val="both"/>
              <w:rPr>
                <w:sz w:val="24"/>
                <w:szCs w:val="24"/>
              </w:rPr>
            </w:pPr>
            <w:r w:rsidRPr="002A785A">
              <w:rPr>
                <w:sz w:val="24"/>
                <w:szCs w:val="24"/>
              </w:rPr>
              <w:t>Сроки оказания услуг</w:t>
            </w:r>
          </w:p>
        </w:tc>
      </w:tr>
      <w:tr w:rsidR="002A785A" w:rsidRPr="002A785A" w14:paraId="21051D84" w14:textId="77777777" w:rsidTr="00F043EF">
        <w:tc>
          <w:tcPr>
            <w:tcW w:w="3539" w:type="dxa"/>
          </w:tcPr>
          <w:p w14:paraId="06574DF8" w14:textId="77777777" w:rsidR="002A785A" w:rsidRPr="00111CC0" w:rsidRDefault="00FD46C7" w:rsidP="00015871">
            <w:pPr>
              <w:rPr>
                <w:color w:val="000000"/>
              </w:rPr>
            </w:pPr>
            <w:r w:rsidRPr="00FD46C7">
              <w:rPr>
                <w:color w:val="000000"/>
              </w:rPr>
              <w:t xml:space="preserve">ООО </w:t>
            </w:r>
            <w:r w:rsidR="00781660">
              <w:rPr>
                <w:color w:val="000000"/>
              </w:rPr>
              <w:t>«Корпорация ДНК»</w:t>
            </w:r>
          </w:p>
        </w:tc>
        <w:tc>
          <w:tcPr>
            <w:tcW w:w="3260" w:type="dxa"/>
          </w:tcPr>
          <w:p w14:paraId="5E56C8DB" w14:textId="22EEE8E7" w:rsidR="002A785A" w:rsidRPr="002A785A" w:rsidRDefault="00111CC0" w:rsidP="00877800">
            <w:pPr>
              <w:pStyle w:val="a7"/>
              <w:jc w:val="both"/>
              <w:rPr>
                <w:b w:val="0"/>
                <w:sz w:val="24"/>
                <w:szCs w:val="24"/>
              </w:rPr>
            </w:pPr>
            <w:r>
              <w:rPr>
                <w:b w:val="0"/>
                <w:sz w:val="24"/>
                <w:szCs w:val="24"/>
              </w:rPr>
              <w:t>1</w:t>
            </w:r>
            <w:r w:rsidR="00647268">
              <w:rPr>
                <w:b w:val="0"/>
                <w:sz w:val="24"/>
                <w:szCs w:val="24"/>
              </w:rPr>
              <w:t>7 913 512, 00</w:t>
            </w:r>
          </w:p>
        </w:tc>
        <w:tc>
          <w:tcPr>
            <w:tcW w:w="3402" w:type="dxa"/>
          </w:tcPr>
          <w:p w14:paraId="42646861" w14:textId="76E71188" w:rsidR="002A785A" w:rsidRPr="002A785A" w:rsidRDefault="00111CC0" w:rsidP="00877800">
            <w:pPr>
              <w:pStyle w:val="a7"/>
              <w:jc w:val="both"/>
              <w:rPr>
                <w:b w:val="0"/>
                <w:sz w:val="24"/>
                <w:szCs w:val="24"/>
              </w:rPr>
            </w:pPr>
            <w:r>
              <w:rPr>
                <w:b w:val="0"/>
                <w:sz w:val="24"/>
                <w:szCs w:val="24"/>
              </w:rPr>
              <w:t xml:space="preserve">С 01 </w:t>
            </w:r>
            <w:r w:rsidR="00F043EF">
              <w:rPr>
                <w:b w:val="0"/>
                <w:sz w:val="24"/>
                <w:szCs w:val="24"/>
              </w:rPr>
              <w:t>января</w:t>
            </w:r>
            <w:r>
              <w:rPr>
                <w:b w:val="0"/>
                <w:sz w:val="24"/>
                <w:szCs w:val="24"/>
              </w:rPr>
              <w:t xml:space="preserve"> по 31 декабря 202</w:t>
            </w:r>
            <w:r w:rsidR="00647268">
              <w:rPr>
                <w:b w:val="0"/>
                <w:sz w:val="24"/>
                <w:szCs w:val="24"/>
              </w:rPr>
              <w:t>2</w:t>
            </w:r>
          </w:p>
        </w:tc>
      </w:tr>
      <w:tr w:rsidR="002A785A" w:rsidRPr="002A785A" w14:paraId="46A9403D" w14:textId="77777777" w:rsidTr="00F043EF">
        <w:tc>
          <w:tcPr>
            <w:tcW w:w="3539" w:type="dxa"/>
          </w:tcPr>
          <w:p w14:paraId="5C4A2758" w14:textId="1C8AAD91" w:rsidR="002A785A" w:rsidRPr="002A785A" w:rsidRDefault="00647268" w:rsidP="00781660">
            <w:pPr>
              <w:pStyle w:val="a7"/>
              <w:rPr>
                <w:b w:val="0"/>
                <w:sz w:val="24"/>
                <w:szCs w:val="24"/>
              </w:rPr>
            </w:pPr>
            <w:r>
              <w:rPr>
                <w:b w:val="0"/>
                <w:sz w:val="24"/>
                <w:szCs w:val="24"/>
              </w:rPr>
              <w:lastRenderedPageBreak/>
              <w:t xml:space="preserve">ООО «Матрикс Инжиниринг </w:t>
            </w:r>
            <w:proofErr w:type="spellStart"/>
            <w:r>
              <w:rPr>
                <w:b w:val="0"/>
                <w:sz w:val="24"/>
                <w:szCs w:val="24"/>
              </w:rPr>
              <w:t>Груп</w:t>
            </w:r>
            <w:proofErr w:type="spellEnd"/>
            <w:r>
              <w:rPr>
                <w:b w:val="0"/>
                <w:sz w:val="24"/>
                <w:szCs w:val="24"/>
              </w:rPr>
              <w:t>»</w:t>
            </w:r>
          </w:p>
        </w:tc>
        <w:tc>
          <w:tcPr>
            <w:tcW w:w="3260" w:type="dxa"/>
          </w:tcPr>
          <w:p w14:paraId="23D4455E" w14:textId="6C5604FA" w:rsidR="002A785A" w:rsidRPr="002A785A" w:rsidRDefault="00647268" w:rsidP="00877800">
            <w:pPr>
              <w:pStyle w:val="a7"/>
              <w:jc w:val="both"/>
              <w:rPr>
                <w:b w:val="0"/>
                <w:sz w:val="24"/>
                <w:szCs w:val="24"/>
              </w:rPr>
            </w:pPr>
            <w:r>
              <w:rPr>
                <w:b w:val="0"/>
                <w:sz w:val="24"/>
                <w:szCs w:val="24"/>
              </w:rPr>
              <w:t>18 067 664,00</w:t>
            </w:r>
          </w:p>
        </w:tc>
        <w:tc>
          <w:tcPr>
            <w:tcW w:w="3402" w:type="dxa"/>
          </w:tcPr>
          <w:p w14:paraId="2175FE4B" w14:textId="059E6189" w:rsidR="002A785A" w:rsidRPr="002A785A" w:rsidRDefault="00F043EF" w:rsidP="00877800">
            <w:pPr>
              <w:pStyle w:val="a7"/>
              <w:jc w:val="both"/>
              <w:rPr>
                <w:b w:val="0"/>
                <w:sz w:val="24"/>
                <w:szCs w:val="24"/>
              </w:rPr>
            </w:pPr>
            <w:r>
              <w:rPr>
                <w:b w:val="0"/>
                <w:sz w:val="24"/>
                <w:szCs w:val="24"/>
              </w:rPr>
              <w:t>С 01 января по 31 декабря 202</w:t>
            </w:r>
            <w:r w:rsidR="00647268">
              <w:rPr>
                <w:b w:val="0"/>
                <w:sz w:val="24"/>
                <w:szCs w:val="24"/>
              </w:rPr>
              <w:t>2</w:t>
            </w:r>
          </w:p>
        </w:tc>
      </w:tr>
      <w:tr w:rsidR="002A785A" w:rsidRPr="002A785A" w14:paraId="3AE94299" w14:textId="77777777" w:rsidTr="00F043EF">
        <w:tc>
          <w:tcPr>
            <w:tcW w:w="3539" w:type="dxa"/>
          </w:tcPr>
          <w:p w14:paraId="66123874" w14:textId="77777777" w:rsidR="002A785A" w:rsidRPr="00434406" w:rsidRDefault="00434406" w:rsidP="00015871">
            <w:pPr>
              <w:pStyle w:val="a7"/>
              <w:jc w:val="both"/>
              <w:rPr>
                <w:b w:val="0"/>
                <w:sz w:val="24"/>
                <w:szCs w:val="24"/>
              </w:rPr>
            </w:pPr>
            <w:r>
              <w:rPr>
                <w:b w:val="0"/>
                <w:sz w:val="24"/>
                <w:szCs w:val="24"/>
              </w:rPr>
              <w:t xml:space="preserve">ООО </w:t>
            </w:r>
            <w:r w:rsidR="00781660">
              <w:rPr>
                <w:b w:val="0"/>
                <w:sz w:val="24"/>
                <w:szCs w:val="24"/>
              </w:rPr>
              <w:t>Телекомпания «Логос-ТВ»</w:t>
            </w:r>
          </w:p>
        </w:tc>
        <w:tc>
          <w:tcPr>
            <w:tcW w:w="3260" w:type="dxa"/>
          </w:tcPr>
          <w:p w14:paraId="640CA13D" w14:textId="1F578CFF" w:rsidR="002A785A" w:rsidRPr="002A785A" w:rsidRDefault="00647268" w:rsidP="00877800">
            <w:pPr>
              <w:pStyle w:val="a7"/>
              <w:jc w:val="both"/>
              <w:rPr>
                <w:b w:val="0"/>
                <w:sz w:val="24"/>
                <w:szCs w:val="24"/>
              </w:rPr>
            </w:pPr>
            <w:r>
              <w:rPr>
                <w:b w:val="0"/>
                <w:sz w:val="24"/>
                <w:szCs w:val="24"/>
              </w:rPr>
              <w:t>18 254 300,00</w:t>
            </w:r>
          </w:p>
        </w:tc>
        <w:tc>
          <w:tcPr>
            <w:tcW w:w="3402" w:type="dxa"/>
          </w:tcPr>
          <w:p w14:paraId="53929EF7" w14:textId="3E92EAA1" w:rsidR="002A785A" w:rsidRPr="002A785A" w:rsidRDefault="00F043EF" w:rsidP="00877800">
            <w:pPr>
              <w:pStyle w:val="a7"/>
              <w:jc w:val="both"/>
              <w:rPr>
                <w:b w:val="0"/>
                <w:sz w:val="24"/>
                <w:szCs w:val="24"/>
              </w:rPr>
            </w:pPr>
            <w:r>
              <w:rPr>
                <w:b w:val="0"/>
                <w:sz w:val="24"/>
                <w:szCs w:val="24"/>
              </w:rPr>
              <w:t>С 01 января по 31 декабря 202</w:t>
            </w:r>
            <w:r w:rsidR="00647268">
              <w:rPr>
                <w:b w:val="0"/>
                <w:sz w:val="24"/>
                <w:szCs w:val="24"/>
              </w:rPr>
              <w:t>2</w:t>
            </w:r>
          </w:p>
        </w:tc>
      </w:tr>
    </w:tbl>
    <w:p w14:paraId="21ACAB65" w14:textId="77777777" w:rsidR="002C46A6" w:rsidRPr="00015871" w:rsidRDefault="002C46A6" w:rsidP="00877800">
      <w:pPr>
        <w:pStyle w:val="a7"/>
        <w:ind w:firstLine="709"/>
        <w:jc w:val="both"/>
        <w:rPr>
          <w:b w:val="0"/>
          <w:sz w:val="24"/>
          <w:szCs w:val="24"/>
        </w:rPr>
      </w:pPr>
    </w:p>
    <w:p w14:paraId="783803ED" w14:textId="7D59756B" w:rsidR="00015871" w:rsidRPr="00111CC0" w:rsidRDefault="002A785A" w:rsidP="00015871">
      <w:pPr>
        <w:jc w:val="both"/>
        <w:rPr>
          <w:rFonts w:ascii="Calibri" w:hAnsi="Calibri" w:cs="Calibri"/>
          <w:color w:val="000000"/>
          <w:sz w:val="22"/>
          <w:szCs w:val="22"/>
        </w:rPr>
      </w:pPr>
      <w:r w:rsidRPr="00015871">
        <w:t>НМЦД</w:t>
      </w:r>
      <w:r w:rsidR="00F011D8" w:rsidRPr="00015871">
        <w:t xml:space="preserve"> </w:t>
      </w:r>
      <w:r w:rsidRPr="00015871">
        <w:t xml:space="preserve">= </w:t>
      </w:r>
      <w:r w:rsidR="00015871" w:rsidRPr="00F043EF">
        <w:t>(</w:t>
      </w:r>
      <w:r w:rsidR="00647268" w:rsidRPr="00647268">
        <w:t>17 913 512, 00 + 18 067 664,00 + 18 254 300,00</w:t>
      </w:r>
      <w:r w:rsidR="00111CC0" w:rsidRPr="00647268">
        <w:t>)</w:t>
      </w:r>
      <w:r w:rsidR="00111CC0" w:rsidRPr="00111CC0">
        <w:t xml:space="preserve"> / 3 = </w:t>
      </w:r>
      <w:r w:rsidR="00647268">
        <w:rPr>
          <w:color w:val="000000"/>
        </w:rPr>
        <w:t>18 078 492,00</w:t>
      </w:r>
    </w:p>
    <w:p w14:paraId="17FB8AD2" w14:textId="77777777" w:rsidR="00CC0386" w:rsidRPr="00D919AD" w:rsidRDefault="00CC0386" w:rsidP="00945390">
      <w:pPr>
        <w:pStyle w:val="a7"/>
        <w:jc w:val="both"/>
        <w:rPr>
          <w:b w:val="0"/>
          <w:sz w:val="24"/>
          <w:szCs w:val="24"/>
        </w:rPr>
      </w:pPr>
    </w:p>
    <w:p w14:paraId="2809472C"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06FC3542"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493E964"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96D4E97" w14:textId="4062B26C" w:rsidR="00E33296" w:rsidRPr="00F63EF5" w:rsidRDefault="007C52E9" w:rsidP="00765B54">
      <w:pPr>
        <w:ind w:firstLine="709"/>
        <w:jc w:val="both"/>
        <w:rPr>
          <w:kern w:val="16"/>
        </w:rPr>
      </w:pPr>
      <w:r w:rsidRPr="004E4554">
        <w:t>10.5. </w:t>
      </w:r>
      <w:r w:rsidR="00765B54" w:rsidRPr="00502F04">
        <w:t xml:space="preserve">Оплата </w:t>
      </w:r>
      <w:r w:rsidR="00765B54">
        <w:t>услуг</w:t>
      </w:r>
      <w:r w:rsidR="00765B54" w:rsidRPr="00502F04">
        <w:t xml:space="preserve"> осуществляется Заказчиком </w:t>
      </w:r>
      <w:r w:rsidR="00765B54" w:rsidRPr="004D4788">
        <w:t>ежемесячно до</w:t>
      </w:r>
      <w:r w:rsidR="00765B54">
        <w:t xml:space="preserve"> </w:t>
      </w:r>
      <w:r w:rsidR="00C81A36" w:rsidRPr="003A071C">
        <w:t>25</w:t>
      </w:r>
      <w:r w:rsidR="00765B54" w:rsidRPr="004D4788">
        <w:t xml:space="preserve"> числа месяца, следующего за отчетным</w:t>
      </w:r>
      <w:r w:rsidR="00765B54">
        <w:t>,</w:t>
      </w:r>
      <w:r w:rsidR="00765B54" w:rsidRPr="004D4788">
        <w:t xml:space="preserve"> на основании </w:t>
      </w:r>
      <w:r w:rsidR="00765B54">
        <w:t xml:space="preserve">актов </w:t>
      </w:r>
      <w:r w:rsidR="00765B54" w:rsidRPr="00502F04">
        <w:t xml:space="preserve">сдачи-приемки </w:t>
      </w:r>
      <w:r w:rsidR="00765B54">
        <w:t>оказанных услуг, при наличии оригинала счета-фактуры и счёта</w:t>
      </w:r>
      <w:r w:rsidR="00765B54" w:rsidRPr="00502F04">
        <w:t xml:space="preserve">. Счет выставляется Исполнителем в течение 5 (пяти) рабочих дней с даты окончания </w:t>
      </w:r>
      <w:r w:rsidR="00765B54">
        <w:t>оказания услуг за истекший месяц</w:t>
      </w:r>
      <w:r w:rsidR="00765B54" w:rsidRPr="00502F04">
        <w:t>.</w:t>
      </w:r>
    </w:p>
    <w:p w14:paraId="416C9F3E" w14:textId="73832871"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81A36">
        <w:t>.</w:t>
      </w:r>
    </w:p>
    <w:p w14:paraId="7F25E3B0" w14:textId="77777777" w:rsidR="00E33296" w:rsidRPr="00E33296" w:rsidRDefault="00E33296" w:rsidP="00E33296">
      <w:pPr>
        <w:tabs>
          <w:tab w:val="left" w:pos="567"/>
        </w:tabs>
        <w:ind w:firstLine="709"/>
        <w:contextualSpacing/>
        <w:jc w:val="both"/>
      </w:pPr>
    </w:p>
    <w:p w14:paraId="6B9CD2C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A4F9953"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AB9EE6D"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9FCAD61" w14:textId="77777777" w:rsidR="00E91FF3" w:rsidRPr="00B440AA" w:rsidRDefault="00E91FF3" w:rsidP="00E91FF3">
      <w:pPr>
        <w:tabs>
          <w:tab w:val="left" w:pos="567"/>
        </w:tabs>
        <w:spacing w:line="216" w:lineRule="auto"/>
        <w:ind w:firstLine="709"/>
        <w:contextualSpacing/>
        <w:jc w:val="both"/>
      </w:pPr>
    </w:p>
    <w:p w14:paraId="5D943DA6"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B0DFA39"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02452C49"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32C09C40"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23711C8"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5B1D78F"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2A761BE"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A5D72DD"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1E0C7503"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EF1ADB5"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w:t>
      </w:r>
      <w:r w:rsidRPr="00CB551C">
        <w:lastRenderedPageBreak/>
        <w:t xml:space="preserve">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8A1ECBD"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70415C1"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72C37A22" w14:textId="77777777" w:rsidR="00E91FF3" w:rsidRPr="00B440AA" w:rsidRDefault="00E91FF3" w:rsidP="00E91FF3">
      <w:pPr>
        <w:tabs>
          <w:tab w:val="left" w:pos="567"/>
        </w:tabs>
        <w:ind w:firstLine="709"/>
        <w:contextualSpacing/>
        <w:jc w:val="both"/>
      </w:pPr>
    </w:p>
    <w:p w14:paraId="50314F48"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0EBB4A69"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2225C09" w14:textId="7581F919" w:rsidR="00E91FF3" w:rsidRPr="00B440AA" w:rsidRDefault="00E91FF3"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w:t>
      </w:r>
      <w:r w:rsidR="003A071C">
        <w:t xml:space="preserve"> </w:t>
      </w:r>
      <w:r w:rsidRPr="00CB551C">
        <w:t>участие</w:t>
      </w:r>
      <w:r w:rsidR="003A071C">
        <w:t>,</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3B31A07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79E58483"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751997E3" w14:textId="03E00E66"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647268">
        <w:t xml:space="preserve"> </w:t>
      </w:r>
      <w:r w:rsidR="00647268" w:rsidRPr="004E3583">
        <w:t xml:space="preserve">127015, г. Москва, ул. </w:t>
      </w:r>
      <w:proofErr w:type="spellStart"/>
      <w:r w:rsidR="00647268" w:rsidRPr="004E3583">
        <w:t>Новодмитровская</w:t>
      </w:r>
      <w:proofErr w:type="spellEnd"/>
      <w:r w:rsidR="00647268" w:rsidRPr="004E3583">
        <w:t>, д. 2б, этаж 7, помещение 700</w:t>
      </w:r>
      <w:r w:rsidR="009E5D4A">
        <w:t>.</w:t>
      </w:r>
    </w:p>
    <w:p w14:paraId="71E4DADE"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3AD7D24"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61A6D014"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7896ECC" w14:textId="77777777" w:rsidR="00E91FF3" w:rsidRDefault="00E91FF3" w:rsidP="00E91FF3">
      <w:pPr>
        <w:keepNext/>
        <w:tabs>
          <w:tab w:val="left" w:pos="1134"/>
        </w:tabs>
        <w:suppressAutoHyphens/>
        <w:jc w:val="center"/>
        <w:rPr>
          <w:b/>
        </w:rPr>
      </w:pPr>
    </w:p>
    <w:p w14:paraId="4E6C78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325D71C4"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5E2308A"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16CEACA" w14:textId="77777777" w:rsidR="00E91FF3" w:rsidRPr="00B440AA" w:rsidRDefault="00E91FF3" w:rsidP="00E91FF3">
      <w:pPr>
        <w:tabs>
          <w:tab w:val="left" w:pos="567"/>
        </w:tabs>
        <w:ind w:firstLine="709"/>
        <w:contextualSpacing/>
        <w:jc w:val="both"/>
      </w:pPr>
    </w:p>
    <w:p w14:paraId="1A77F3E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6D447A0"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8CC77C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771BDF09"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34862FF" w14:textId="77777777" w:rsidR="005B2151" w:rsidRPr="00CB551C" w:rsidRDefault="005B2151" w:rsidP="005B2151">
      <w:pPr>
        <w:tabs>
          <w:tab w:val="left" w:pos="567"/>
        </w:tabs>
        <w:ind w:firstLine="709"/>
        <w:contextualSpacing/>
        <w:jc w:val="both"/>
      </w:pPr>
    </w:p>
    <w:p w14:paraId="0B0A748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B25391C"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4E0CBE61" w14:textId="77777777" w:rsidR="00E91FF3" w:rsidRPr="00CB551C" w:rsidRDefault="00E91FF3" w:rsidP="00E91FF3">
      <w:pPr>
        <w:tabs>
          <w:tab w:val="left" w:pos="567"/>
        </w:tabs>
        <w:ind w:firstLine="709"/>
        <w:contextualSpacing/>
        <w:jc w:val="both"/>
      </w:pPr>
      <w:r w:rsidRPr="00CB551C">
        <w:lastRenderedPageBreak/>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9F06A50"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72B63C3"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69F34D6"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BADF78"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01BBD6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33D3AAF"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F011C80"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8AF22F6"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1DCDD48"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121E98C"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1D098A43" w14:textId="77777777" w:rsidR="00E91FF3" w:rsidRPr="00CB551C" w:rsidRDefault="00E91FF3" w:rsidP="00E91FF3">
      <w:pPr>
        <w:tabs>
          <w:tab w:val="left" w:pos="567"/>
        </w:tabs>
        <w:contextualSpacing/>
      </w:pPr>
    </w:p>
    <w:p w14:paraId="1209DD1F" w14:textId="77777777"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F74AB41"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DAB0E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5C19B62" w14:textId="77777777" w:rsidR="00E91FF3" w:rsidRPr="00CB551C" w:rsidRDefault="00E91FF3" w:rsidP="00E91FF3">
      <w:pPr>
        <w:tabs>
          <w:tab w:val="left" w:pos="567"/>
        </w:tabs>
        <w:ind w:firstLine="709"/>
        <w:contextualSpacing/>
        <w:jc w:val="both"/>
      </w:pPr>
      <w:r w:rsidRPr="00CB551C">
        <w:lastRenderedPageBreak/>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F72D60B"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538A3CDC" w14:textId="77777777" w:rsidR="00E91FF3" w:rsidRDefault="00E91FF3" w:rsidP="00E91FF3">
      <w:pPr>
        <w:tabs>
          <w:tab w:val="left" w:pos="567"/>
        </w:tabs>
        <w:autoSpaceDE w:val="0"/>
        <w:autoSpaceDN w:val="0"/>
        <w:adjustRightInd w:val="0"/>
        <w:contextualSpacing/>
        <w:jc w:val="center"/>
        <w:rPr>
          <w:b/>
        </w:rPr>
      </w:pPr>
    </w:p>
    <w:p w14:paraId="794DAE18"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41CB752"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CB18E25"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2A6F49C"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A02F656"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w:t>
      </w:r>
      <w:r w:rsidR="00AB4BDA">
        <w:t>2</w:t>
      </w:r>
      <w:r>
        <w:t xml:space="preserve"> «Конкурсная заявка»,</w:t>
      </w:r>
      <w:r w:rsidRPr="006E6835">
        <w:t xml:space="preserve"> ценой, указанной в форме № </w:t>
      </w:r>
      <w:r w:rsidR="00AB4BDA">
        <w:t>3</w:t>
      </w:r>
      <w:r w:rsidRPr="006E6835">
        <w:t xml:space="preserve"> «</w:t>
      </w:r>
      <w:r w:rsidR="00AB4BDA">
        <w:t>Предложение о цене договора</w:t>
      </w:r>
      <w:r w:rsidRPr="006E6835">
        <w:t>»</w:t>
      </w:r>
      <w:r>
        <w:t>;</w:t>
      </w:r>
    </w:p>
    <w:p w14:paraId="0EB13024"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E9081F6"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8D68CA3" w14:textId="77777777"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69DE33FC"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0C7D4489"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BAE428"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8CFA8B2"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187B086"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D8BC1D2"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05977786"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ED113A4" w14:textId="77777777" w:rsidR="00E91FF3" w:rsidRDefault="00E91FF3" w:rsidP="00E91FF3">
      <w:pPr>
        <w:tabs>
          <w:tab w:val="left" w:pos="567"/>
        </w:tabs>
        <w:ind w:firstLine="709"/>
        <w:contextualSpacing/>
        <w:jc w:val="both"/>
      </w:pPr>
      <w:r w:rsidRPr="006E6835">
        <w:t>20.5. Существенными считаются отклонения:</w:t>
      </w:r>
    </w:p>
    <w:p w14:paraId="55EB4AC0"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3E9F8F3A"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A4677FE"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C760F88"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683EC073" w14:textId="77777777" w:rsidR="00E91FF3" w:rsidRDefault="00E91FF3" w:rsidP="00E91FF3">
      <w:pPr>
        <w:tabs>
          <w:tab w:val="left" w:pos="567"/>
        </w:tabs>
        <w:ind w:firstLine="709"/>
        <w:contextualSpacing/>
        <w:jc w:val="both"/>
      </w:pPr>
      <w:r w:rsidRPr="006E6835">
        <w:lastRenderedPageBreak/>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A69F922"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5E8762C5"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AE4FC1B"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DA857CD"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0E3D0B99" w14:textId="77777777" w:rsidR="00E91FF3" w:rsidRDefault="00E91FF3" w:rsidP="00E91FF3">
      <w:pPr>
        <w:tabs>
          <w:tab w:val="left" w:pos="567"/>
        </w:tabs>
        <w:ind w:firstLine="709"/>
        <w:contextualSpacing/>
        <w:jc w:val="both"/>
      </w:pPr>
      <w:r w:rsidRPr="006E6835">
        <w:t>При этом:</w:t>
      </w:r>
    </w:p>
    <w:p w14:paraId="56F2A1EE"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53B0DE4"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590A2EB"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8C6E8F7"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1E40C2B"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4B3AF8E"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6C629D92"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E43D2B7" w14:textId="77777777" w:rsidR="00E91FF3" w:rsidRPr="006E6835" w:rsidRDefault="00E91FF3" w:rsidP="00E91FF3">
      <w:pPr>
        <w:keepNext/>
        <w:tabs>
          <w:tab w:val="num" w:pos="1418"/>
        </w:tabs>
        <w:suppressAutoHyphens/>
        <w:ind w:firstLine="709"/>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2AF786E1"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4FE3BC1"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58474908"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1C9A3BA"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F9AFF05" w14:textId="77777777"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2836449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4F27D12"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5B4ED10"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F74A44" w14:textId="77777777" w:rsidR="00157AAA" w:rsidRDefault="00157AAA" w:rsidP="00F808B5">
      <w:pPr>
        <w:tabs>
          <w:tab w:val="left" w:pos="1260"/>
        </w:tabs>
        <w:autoSpaceDE w:val="0"/>
        <w:autoSpaceDN w:val="0"/>
        <w:adjustRightInd w:val="0"/>
        <w:contextualSpacing/>
        <w:rPr>
          <w:b/>
        </w:rPr>
      </w:pPr>
    </w:p>
    <w:p w14:paraId="31E8E92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4607FD"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4CAD47E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2EAD5931"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B437D93" w14:textId="77777777"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73542E5"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1544ADE"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9C91445"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21B6AF1"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0E26B28" w14:textId="77777777" w:rsidR="00E91FF3" w:rsidRPr="00CB551C" w:rsidRDefault="00E91FF3" w:rsidP="00E91FF3">
      <w:pPr>
        <w:ind w:firstLine="709"/>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9359B92"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789E1929"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4383407"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B30CD61" w14:textId="77777777"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7A43DE19"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8AC5973" w14:textId="77777777" w:rsidR="00E91FF3" w:rsidRPr="007D4FD8" w:rsidRDefault="00E91FF3" w:rsidP="00E91FF3">
      <w:pPr>
        <w:ind w:firstLine="709"/>
        <w:jc w:val="both"/>
      </w:pPr>
    </w:p>
    <w:p w14:paraId="26F047B4" w14:textId="77777777" w:rsidR="00E91FF3" w:rsidRPr="009654D0" w:rsidRDefault="00E91FF3" w:rsidP="00E91FF3">
      <w:pPr>
        <w:jc w:val="center"/>
        <w:rPr>
          <w:b/>
        </w:rPr>
      </w:pPr>
      <w:r>
        <w:rPr>
          <w:b/>
        </w:rPr>
        <w:t xml:space="preserve">24. </w:t>
      </w:r>
      <w:r w:rsidRPr="009654D0">
        <w:rPr>
          <w:b/>
        </w:rPr>
        <w:t>Право на обжалование</w:t>
      </w:r>
    </w:p>
    <w:p w14:paraId="6AFB7D55"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4D0427E1"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337AC24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77BC19D"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31BF50C5"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76D16E8" w14:textId="77777777" w:rsidTr="00CF2DD8">
        <w:trPr>
          <w:trHeight w:val="711"/>
        </w:trPr>
        <w:tc>
          <w:tcPr>
            <w:tcW w:w="1111" w:type="dxa"/>
            <w:vAlign w:val="center"/>
          </w:tcPr>
          <w:p w14:paraId="138A59E7"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3DA7BF92"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9DAA7B4" w14:textId="77777777" w:rsidTr="0005615F">
        <w:trPr>
          <w:cantSplit/>
        </w:trPr>
        <w:tc>
          <w:tcPr>
            <w:tcW w:w="10314" w:type="dxa"/>
            <w:gridSpan w:val="2"/>
            <w:vAlign w:val="center"/>
          </w:tcPr>
          <w:p w14:paraId="5F14BE70"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359EBBB" w14:textId="77777777" w:rsidTr="00CF2DD8">
        <w:tc>
          <w:tcPr>
            <w:tcW w:w="1111" w:type="dxa"/>
          </w:tcPr>
          <w:p w14:paraId="14607624" w14:textId="77777777" w:rsidR="0007463D" w:rsidRPr="0007463D" w:rsidRDefault="0007463D" w:rsidP="0007463D">
            <w:pPr>
              <w:rPr>
                <w:sz w:val="16"/>
                <w:szCs w:val="16"/>
              </w:rPr>
            </w:pPr>
            <w:r w:rsidRPr="0007463D">
              <w:rPr>
                <w:sz w:val="16"/>
                <w:szCs w:val="16"/>
              </w:rPr>
              <w:t>п.1 Ин-</w:t>
            </w:r>
          </w:p>
          <w:p w14:paraId="53A0FD12" w14:textId="77777777" w:rsidR="0007463D" w:rsidRPr="0007463D" w:rsidRDefault="0007463D" w:rsidP="0007463D">
            <w:pPr>
              <w:rPr>
                <w:sz w:val="16"/>
                <w:szCs w:val="16"/>
              </w:rPr>
            </w:pPr>
            <w:r w:rsidRPr="0007463D">
              <w:rPr>
                <w:sz w:val="16"/>
                <w:szCs w:val="16"/>
              </w:rPr>
              <w:t xml:space="preserve">формации об открытом </w:t>
            </w:r>
          </w:p>
          <w:p w14:paraId="62198C01" w14:textId="77777777" w:rsidR="0007463D" w:rsidRPr="0007463D" w:rsidRDefault="0007463D" w:rsidP="0007463D">
            <w:pPr>
              <w:rPr>
                <w:sz w:val="16"/>
                <w:szCs w:val="16"/>
              </w:rPr>
            </w:pPr>
            <w:r w:rsidRPr="0007463D">
              <w:rPr>
                <w:sz w:val="16"/>
                <w:szCs w:val="16"/>
              </w:rPr>
              <w:t>конкурсе</w:t>
            </w:r>
          </w:p>
        </w:tc>
        <w:tc>
          <w:tcPr>
            <w:tcW w:w="9203" w:type="dxa"/>
          </w:tcPr>
          <w:p w14:paraId="091CF4DB" w14:textId="77777777" w:rsidR="0007463D" w:rsidRPr="00D868A6" w:rsidRDefault="0007463D" w:rsidP="008B5B4F">
            <w:pPr>
              <w:keepNext/>
              <w:suppressAutoHyphens/>
              <w:contextualSpacing/>
              <w:jc w:val="both"/>
              <w:outlineLvl w:val="0"/>
              <w:rPr>
                <w:b/>
                <w:sz w:val="20"/>
                <w:szCs w:val="20"/>
              </w:rPr>
            </w:pPr>
            <w:r w:rsidRPr="00133184">
              <w:rPr>
                <w:b/>
                <w:sz w:val="20"/>
                <w:szCs w:val="20"/>
              </w:rPr>
              <w:t>Наименование конкурса:</w:t>
            </w:r>
          </w:p>
          <w:p w14:paraId="36EA3E04" w14:textId="77777777" w:rsidR="008E518F" w:rsidRPr="00935937" w:rsidRDefault="00935937" w:rsidP="00935937">
            <w:pPr>
              <w:keepNext/>
              <w:tabs>
                <w:tab w:val="left" w:pos="1701"/>
              </w:tabs>
              <w:contextualSpacing/>
              <w:jc w:val="both"/>
              <w:rPr>
                <w:sz w:val="20"/>
                <w:szCs w:val="20"/>
              </w:rPr>
            </w:pPr>
            <w:r w:rsidRPr="00935937">
              <w:rPr>
                <w:bCs/>
                <w:sz w:val="20"/>
                <w:szCs w:val="20"/>
              </w:rPr>
              <w:t>оказание услуг по формированию и сопровождению технологических процессов выпуска телепрограмм канала, а также обеспечение каналов связи телесигнала</w:t>
            </w:r>
          </w:p>
        </w:tc>
      </w:tr>
      <w:tr w:rsidR="0007463D" w:rsidRPr="0007463D" w14:paraId="6667855F" w14:textId="77777777" w:rsidTr="00CF2DD8">
        <w:tc>
          <w:tcPr>
            <w:tcW w:w="1111" w:type="dxa"/>
          </w:tcPr>
          <w:p w14:paraId="3BB53B54" w14:textId="77777777" w:rsidR="0007463D" w:rsidRPr="0007463D" w:rsidRDefault="0007463D" w:rsidP="0007463D">
            <w:pPr>
              <w:rPr>
                <w:sz w:val="16"/>
                <w:szCs w:val="16"/>
              </w:rPr>
            </w:pPr>
            <w:r w:rsidRPr="0007463D">
              <w:rPr>
                <w:sz w:val="16"/>
                <w:szCs w:val="16"/>
              </w:rPr>
              <w:t>п.1 Ин-</w:t>
            </w:r>
          </w:p>
          <w:p w14:paraId="32B1C98D" w14:textId="77777777" w:rsidR="0007463D" w:rsidRPr="0007463D" w:rsidRDefault="0007463D" w:rsidP="0007463D">
            <w:pPr>
              <w:rPr>
                <w:sz w:val="16"/>
                <w:szCs w:val="16"/>
              </w:rPr>
            </w:pPr>
            <w:r w:rsidRPr="0007463D">
              <w:rPr>
                <w:sz w:val="16"/>
                <w:szCs w:val="16"/>
              </w:rPr>
              <w:t xml:space="preserve">формации об открытом </w:t>
            </w:r>
          </w:p>
          <w:p w14:paraId="698DFD5D" w14:textId="77777777" w:rsidR="0007463D" w:rsidRPr="0007463D" w:rsidRDefault="0007463D" w:rsidP="0007463D">
            <w:pPr>
              <w:rPr>
                <w:sz w:val="20"/>
              </w:rPr>
            </w:pPr>
            <w:r w:rsidRPr="0007463D">
              <w:rPr>
                <w:sz w:val="16"/>
                <w:szCs w:val="16"/>
              </w:rPr>
              <w:t>конкурсе</w:t>
            </w:r>
          </w:p>
        </w:tc>
        <w:tc>
          <w:tcPr>
            <w:tcW w:w="9203" w:type="dxa"/>
          </w:tcPr>
          <w:p w14:paraId="073DBC2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28E5FDC4" w14:textId="77777777" w:rsidTr="00CF2DD8">
        <w:tc>
          <w:tcPr>
            <w:tcW w:w="1111" w:type="dxa"/>
          </w:tcPr>
          <w:p w14:paraId="2C74749D" w14:textId="77777777" w:rsidR="0007463D" w:rsidRPr="0007463D" w:rsidRDefault="0007463D" w:rsidP="0007463D">
            <w:pPr>
              <w:rPr>
                <w:sz w:val="16"/>
                <w:szCs w:val="16"/>
              </w:rPr>
            </w:pPr>
            <w:r w:rsidRPr="0007463D">
              <w:rPr>
                <w:sz w:val="16"/>
                <w:szCs w:val="16"/>
              </w:rPr>
              <w:t>п.1 Ин-</w:t>
            </w:r>
          </w:p>
          <w:p w14:paraId="0AAA827B" w14:textId="77777777" w:rsidR="0007463D" w:rsidRPr="0007463D" w:rsidRDefault="0007463D" w:rsidP="0007463D">
            <w:pPr>
              <w:rPr>
                <w:sz w:val="16"/>
                <w:szCs w:val="16"/>
              </w:rPr>
            </w:pPr>
            <w:r w:rsidRPr="0007463D">
              <w:rPr>
                <w:sz w:val="16"/>
                <w:szCs w:val="16"/>
              </w:rPr>
              <w:t xml:space="preserve">формации об открытом </w:t>
            </w:r>
          </w:p>
          <w:p w14:paraId="4A5C5B2F" w14:textId="77777777" w:rsidR="0007463D" w:rsidRPr="0007463D" w:rsidRDefault="0007463D" w:rsidP="0007463D">
            <w:pPr>
              <w:rPr>
                <w:sz w:val="20"/>
                <w:szCs w:val="20"/>
              </w:rPr>
            </w:pPr>
            <w:r w:rsidRPr="0007463D">
              <w:rPr>
                <w:sz w:val="16"/>
                <w:szCs w:val="16"/>
              </w:rPr>
              <w:t>конкурсе</w:t>
            </w:r>
          </w:p>
        </w:tc>
        <w:tc>
          <w:tcPr>
            <w:tcW w:w="9203" w:type="dxa"/>
          </w:tcPr>
          <w:p w14:paraId="1472D5DD" w14:textId="77777777" w:rsidR="008E518F" w:rsidRDefault="0007463D" w:rsidP="00647268">
            <w:pPr>
              <w:keepNext/>
              <w:suppressAutoHyphens/>
              <w:jc w:val="both"/>
              <w:outlineLvl w:val="0"/>
              <w:rPr>
                <w:b/>
                <w:sz w:val="20"/>
                <w:szCs w:val="20"/>
              </w:rPr>
            </w:pPr>
            <w:r w:rsidRPr="008E518F">
              <w:rPr>
                <w:b/>
                <w:sz w:val="20"/>
                <w:szCs w:val="20"/>
              </w:rPr>
              <w:t>Начальная (максимальная) цена Договора:</w:t>
            </w:r>
          </w:p>
          <w:p w14:paraId="5E66CD7C" w14:textId="14833D8E" w:rsidR="00647268" w:rsidRPr="00647268" w:rsidRDefault="00647268" w:rsidP="00647268">
            <w:pPr>
              <w:keepNext/>
              <w:suppressAutoHyphens/>
              <w:jc w:val="both"/>
              <w:outlineLvl w:val="0"/>
              <w:rPr>
                <w:b/>
                <w:sz w:val="20"/>
                <w:szCs w:val="20"/>
              </w:rPr>
            </w:pPr>
            <w:r w:rsidRPr="00647268">
              <w:rPr>
                <w:color w:val="000000"/>
                <w:sz w:val="20"/>
                <w:szCs w:val="20"/>
              </w:rPr>
              <w:t>18 078 492,00 (Восемнадцать миллионов семьдесят восемь тысяч четыреста девяносто два) рубля 00 копеек</w:t>
            </w:r>
          </w:p>
        </w:tc>
      </w:tr>
      <w:tr w:rsidR="0007463D" w:rsidRPr="0007463D" w14:paraId="646CA6D6" w14:textId="77777777" w:rsidTr="00CF2DD8">
        <w:tc>
          <w:tcPr>
            <w:tcW w:w="1111" w:type="dxa"/>
          </w:tcPr>
          <w:p w14:paraId="1A451B60" w14:textId="77777777" w:rsidR="0007463D" w:rsidRPr="0007463D" w:rsidRDefault="0007463D" w:rsidP="0007463D">
            <w:pPr>
              <w:rPr>
                <w:sz w:val="16"/>
                <w:szCs w:val="16"/>
              </w:rPr>
            </w:pPr>
            <w:r w:rsidRPr="0007463D">
              <w:rPr>
                <w:sz w:val="16"/>
                <w:szCs w:val="16"/>
              </w:rPr>
              <w:t>п.3 Ин-</w:t>
            </w:r>
          </w:p>
          <w:p w14:paraId="6837FD2D" w14:textId="77777777" w:rsidR="0007463D" w:rsidRPr="0007463D" w:rsidRDefault="0007463D" w:rsidP="0007463D">
            <w:pPr>
              <w:rPr>
                <w:sz w:val="16"/>
                <w:szCs w:val="16"/>
              </w:rPr>
            </w:pPr>
            <w:r w:rsidRPr="0007463D">
              <w:rPr>
                <w:sz w:val="16"/>
                <w:szCs w:val="16"/>
              </w:rPr>
              <w:t xml:space="preserve">формации об открытом </w:t>
            </w:r>
          </w:p>
          <w:p w14:paraId="46F8963E" w14:textId="77777777" w:rsidR="0007463D" w:rsidRPr="0007463D" w:rsidRDefault="0007463D" w:rsidP="0007463D">
            <w:pPr>
              <w:rPr>
                <w:sz w:val="20"/>
              </w:rPr>
            </w:pPr>
            <w:r w:rsidRPr="0007463D">
              <w:rPr>
                <w:sz w:val="16"/>
                <w:szCs w:val="16"/>
              </w:rPr>
              <w:t>конкурсе</w:t>
            </w:r>
          </w:p>
        </w:tc>
        <w:tc>
          <w:tcPr>
            <w:tcW w:w="9203" w:type="dxa"/>
          </w:tcPr>
          <w:p w14:paraId="49A89BC5"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553F424" w14:textId="77777777" w:rsidTr="00CF2DD8">
        <w:tc>
          <w:tcPr>
            <w:tcW w:w="1111" w:type="dxa"/>
          </w:tcPr>
          <w:p w14:paraId="37494A84" w14:textId="77777777" w:rsidR="0007463D" w:rsidRPr="0007463D" w:rsidRDefault="0007463D" w:rsidP="0007463D">
            <w:pPr>
              <w:rPr>
                <w:sz w:val="16"/>
                <w:szCs w:val="16"/>
              </w:rPr>
            </w:pPr>
            <w:r w:rsidRPr="0007463D">
              <w:rPr>
                <w:sz w:val="16"/>
                <w:szCs w:val="16"/>
              </w:rPr>
              <w:t>п.5 Ин-</w:t>
            </w:r>
          </w:p>
          <w:p w14:paraId="11BC7D94" w14:textId="77777777" w:rsidR="0007463D" w:rsidRPr="0007463D" w:rsidRDefault="0007463D" w:rsidP="0007463D">
            <w:pPr>
              <w:rPr>
                <w:sz w:val="16"/>
                <w:szCs w:val="16"/>
              </w:rPr>
            </w:pPr>
            <w:r w:rsidRPr="0007463D">
              <w:rPr>
                <w:sz w:val="16"/>
                <w:szCs w:val="16"/>
              </w:rPr>
              <w:t xml:space="preserve">формации об открытом </w:t>
            </w:r>
          </w:p>
          <w:p w14:paraId="072A3F28" w14:textId="77777777" w:rsidR="0007463D" w:rsidRPr="0007463D" w:rsidRDefault="0007463D" w:rsidP="0007463D">
            <w:pPr>
              <w:rPr>
                <w:sz w:val="20"/>
              </w:rPr>
            </w:pPr>
            <w:r w:rsidRPr="0007463D">
              <w:rPr>
                <w:sz w:val="16"/>
                <w:szCs w:val="16"/>
              </w:rPr>
              <w:t>конкурсе</w:t>
            </w:r>
          </w:p>
        </w:tc>
        <w:tc>
          <w:tcPr>
            <w:tcW w:w="9203" w:type="dxa"/>
          </w:tcPr>
          <w:p w14:paraId="7AC59155" w14:textId="44DC8388" w:rsidR="0007463D" w:rsidRPr="006472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647268" w:rsidRPr="00647268">
              <w:rPr>
                <w:sz w:val="20"/>
                <w:szCs w:val="20"/>
              </w:rPr>
              <w:t xml:space="preserve">127015, г. Москва, ул. </w:t>
            </w:r>
            <w:proofErr w:type="spellStart"/>
            <w:r w:rsidR="00647268" w:rsidRPr="00647268">
              <w:rPr>
                <w:sz w:val="20"/>
                <w:szCs w:val="20"/>
              </w:rPr>
              <w:t>Новодмитровская</w:t>
            </w:r>
            <w:proofErr w:type="spellEnd"/>
            <w:r w:rsidR="00647268" w:rsidRPr="00647268">
              <w:rPr>
                <w:sz w:val="20"/>
                <w:szCs w:val="20"/>
              </w:rPr>
              <w:t>, д. 2б, этаж 7, помещение 700</w:t>
            </w:r>
          </w:p>
          <w:p w14:paraId="086565BD"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34FCC0E1" w14:textId="77777777" w:rsidR="0007463D" w:rsidRPr="00935937"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935937" w:rsidRPr="0003321F">
                <w:rPr>
                  <w:rStyle w:val="af2"/>
                  <w:sz w:val="20"/>
                  <w:szCs w:val="20"/>
                  <w:lang w:val="en-US"/>
                </w:rPr>
                <w:t>iv</w:t>
              </w:r>
              <w:r w:rsidR="00935937" w:rsidRPr="0003321F">
                <w:rPr>
                  <w:rStyle w:val="af2"/>
                  <w:sz w:val="20"/>
                  <w:szCs w:val="20"/>
                </w:rPr>
                <w:t>@</w:t>
              </w:r>
              <w:proofErr w:type="spellStart"/>
              <w:r w:rsidR="00935937" w:rsidRPr="0003321F">
                <w:rPr>
                  <w:rStyle w:val="af2"/>
                  <w:sz w:val="20"/>
                  <w:szCs w:val="20"/>
                  <w:lang w:val="en-US"/>
                </w:rPr>
                <w:t>belros</w:t>
              </w:r>
              <w:proofErr w:type="spellEnd"/>
              <w:r w:rsidR="00935937" w:rsidRPr="0003321F">
                <w:rPr>
                  <w:rStyle w:val="af2"/>
                  <w:sz w:val="20"/>
                  <w:szCs w:val="20"/>
                </w:rPr>
                <w:t>.</w:t>
              </w:r>
              <w:r w:rsidR="00935937" w:rsidRPr="0003321F">
                <w:rPr>
                  <w:rStyle w:val="af2"/>
                  <w:sz w:val="20"/>
                  <w:szCs w:val="20"/>
                  <w:lang w:val="en-US"/>
                </w:rPr>
                <w:t>tv</w:t>
              </w:r>
            </w:hyperlink>
            <w:r w:rsidR="00935937" w:rsidRPr="00935937">
              <w:rPr>
                <w:sz w:val="20"/>
                <w:szCs w:val="20"/>
              </w:rPr>
              <w:t xml:space="preserve"> </w:t>
            </w:r>
          </w:p>
          <w:p w14:paraId="5F803A93"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f2"/>
                  <w:sz w:val="20"/>
                  <w:szCs w:val="20"/>
                </w:rPr>
                <w:t>http://belros.tv/</w:t>
              </w:r>
            </w:hyperlink>
          </w:p>
        </w:tc>
      </w:tr>
      <w:tr w:rsidR="0007463D" w:rsidRPr="0007463D" w14:paraId="79A4D047" w14:textId="77777777" w:rsidTr="00CF2DD8">
        <w:tc>
          <w:tcPr>
            <w:tcW w:w="1111" w:type="dxa"/>
          </w:tcPr>
          <w:p w14:paraId="10C9E1A6"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BE2453E"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2872E3F" w14:textId="77777777" w:rsidR="0007463D" w:rsidRPr="0007463D" w:rsidRDefault="0007463D" w:rsidP="0007463D">
            <w:pPr>
              <w:rPr>
                <w:sz w:val="20"/>
              </w:rPr>
            </w:pPr>
            <w:r w:rsidRPr="0007463D">
              <w:rPr>
                <w:sz w:val="16"/>
                <w:szCs w:val="16"/>
              </w:rPr>
              <w:t>конкурса</w:t>
            </w:r>
          </w:p>
        </w:tc>
        <w:tc>
          <w:tcPr>
            <w:tcW w:w="9203" w:type="dxa"/>
          </w:tcPr>
          <w:p w14:paraId="3705EE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39F5EA5" w14:textId="77777777" w:rsidTr="0005615F">
        <w:tc>
          <w:tcPr>
            <w:tcW w:w="10314" w:type="dxa"/>
            <w:gridSpan w:val="2"/>
          </w:tcPr>
          <w:p w14:paraId="42D72B2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6965CA4" w14:textId="77777777" w:rsidTr="00CF2DD8">
        <w:tc>
          <w:tcPr>
            <w:tcW w:w="1111" w:type="dxa"/>
          </w:tcPr>
          <w:p w14:paraId="23FEB3DD"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7D46E98B" w14:textId="77777777" w:rsidR="0007463D" w:rsidRPr="0007463D" w:rsidRDefault="0007463D" w:rsidP="0007463D">
            <w:pPr>
              <w:rPr>
                <w:sz w:val="20"/>
              </w:rPr>
            </w:pPr>
            <w:r w:rsidRPr="0007463D">
              <w:rPr>
                <w:sz w:val="16"/>
                <w:szCs w:val="16"/>
              </w:rPr>
              <w:t>конкурса</w:t>
            </w:r>
          </w:p>
        </w:tc>
        <w:tc>
          <w:tcPr>
            <w:tcW w:w="9203" w:type="dxa"/>
          </w:tcPr>
          <w:p w14:paraId="247A658B"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389574A0" w14:textId="77777777" w:rsidTr="00CF2DD8">
        <w:tc>
          <w:tcPr>
            <w:tcW w:w="1111" w:type="dxa"/>
          </w:tcPr>
          <w:p w14:paraId="516CBC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38B0155" w14:textId="77777777" w:rsidR="0007463D" w:rsidRPr="0007463D" w:rsidRDefault="0007463D" w:rsidP="0007463D">
            <w:pPr>
              <w:rPr>
                <w:sz w:val="20"/>
              </w:rPr>
            </w:pPr>
            <w:r w:rsidRPr="0007463D">
              <w:rPr>
                <w:sz w:val="16"/>
                <w:szCs w:val="16"/>
              </w:rPr>
              <w:t>конкурса</w:t>
            </w:r>
          </w:p>
        </w:tc>
        <w:tc>
          <w:tcPr>
            <w:tcW w:w="9203" w:type="dxa"/>
          </w:tcPr>
          <w:p w14:paraId="16BF00FC"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3BB6C5B9" w14:textId="77777777" w:rsidTr="00CF2DD8">
        <w:tc>
          <w:tcPr>
            <w:tcW w:w="1111" w:type="dxa"/>
          </w:tcPr>
          <w:p w14:paraId="58A7F6FD" w14:textId="77777777" w:rsidR="0007463D" w:rsidRPr="0007463D" w:rsidRDefault="0007463D" w:rsidP="0007463D">
            <w:pPr>
              <w:rPr>
                <w:sz w:val="16"/>
                <w:szCs w:val="16"/>
              </w:rPr>
            </w:pPr>
          </w:p>
          <w:p w14:paraId="3EBB3215" w14:textId="77777777" w:rsidR="0007463D" w:rsidRPr="0007463D" w:rsidRDefault="0007463D" w:rsidP="0007463D">
            <w:pPr>
              <w:rPr>
                <w:sz w:val="16"/>
                <w:szCs w:val="16"/>
              </w:rPr>
            </w:pPr>
          </w:p>
          <w:p w14:paraId="2E7D383B"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4E2F8CB" w14:textId="77777777" w:rsidR="0007463D" w:rsidRPr="0007463D" w:rsidRDefault="0007463D" w:rsidP="0007463D">
            <w:pPr>
              <w:rPr>
                <w:sz w:val="20"/>
              </w:rPr>
            </w:pPr>
            <w:r w:rsidRPr="0007463D">
              <w:rPr>
                <w:sz w:val="16"/>
                <w:szCs w:val="16"/>
              </w:rPr>
              <w:t>конкурса</w:t>
            </w:r>
          </w:p>
        </w:tc>
        <w:tc>
          <w:tcPr>
            <w:tcW w:w="9203" w:type="dxa"/>
          </w:tcPr>
          <w:p w14:paraId="626F30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EA682E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F82D5C" w14:textId="77777777"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FF0F5AB"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4A0D7364"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110AE1B"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7F3EF10"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64272DE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E19BEE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4CBC9926" w14:textId="77777777"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7A4C37B8" w14:textId="77777777" w:rsidR="00A0444C" w:rsidRPr="00A0444C" w:rsidRDefault="00A0444C"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90283C8" w14:textId="77777777" w:rsidR="00A0444C" w:rsidRPr="00A0444C" w:rsidRDefault="00A0444C"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508665E6" w14:textId="77777777" w:rsidR="00A0444C" w:rsidRPr="00A0444C" w:rsidRDefault="00A0444C"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F000504" w14:textId="77777777" w:rsidR="00A0444C" w:rsidRPr="00A0444C" w:rsidRDefault="00A0444C"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4ECD49D6" w14:textId="77777777" w:rsidR="00A0444C" w:rsidRPr="00A0444C" w:rsidRDefault="00A0444C"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4967959" w14:textId="77777777" w:rsidR="00A0444C" w:rsidRPr="00A0444C" w:rsidRDefault="00A0444C"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0BBA26AC" w14:textId="77777777" w:rsidR="00A0444C" w:rsidRPr="00A0444C" w:rsidRDefault="00A0444C"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F6A5811" w14:textId="77777777" w:rsidR="00C77F83" w:rsidRPr="00A0444C" w:rsidRDefault="00A0444C" w:rsidP="00A0444C">
            <w:pPr>
              <w:spacing w:line="216" w:lineRule="auto"/>
              <w:ind w:firstLine="318"/>
              <w:jc w:val="both"/>
              <w:rPr>
                <w:sz w:val="20"/>
                <w:szCs w:val="20"/>
              </w:rPr>
            </w:pPr>
            <w:r w:rsidRPr="00A0444C">
              <w:rPr>
                <w:sz w:val="20"/>
                <w:szCs w:val="20"/>
              </w:rPr>
              <w:t>9.2.6. Проект Договора.</w:t>
            </w:r>
          </w:p>
          <w:p w14:paraId="2DC17E3C" w14:textId="77777777"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7314999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78550EDE"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22852C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0FFBBCE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78B07CB" w14:textId="77777777"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14:paraId="1B26F6A8" w14:textId="77777777" w:rsidTr="00CF2DD8">
        <w:tc>
          <w:tcPr>
            <w:tcW w:w="1111" w:type="dxa"/>
          </w:tcPr>
          <w:p w14:paraId="6DCC0EEA"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8651680" w14:textId="77777777" w:rsidR="0007463D" w:rsidRPr="0007463D" w:rsidRDefault="0007463D" w:rsidP="0007463D">
            <w:pPr>
              <w:rPr>
                <w:sz w:val="20"/>
              </w:rPr>
            </w:pPr>
            <w:r w:rsidRPr="0007463D">
              <w:rPr>
                <w:sz w:val="16"/>
                <w:szCs w:val="16"/>
              </w:rPr>
              <w:t>конкурса</w:t>
            </w:r>
          </w:p>
        </w:tc>
        <w:tc>
          <w:tcPr>
            <w:tcW w:w="9203" w:type="dxa"/>
          </w:tcPr>
          <w:p w14:paraId="691D1120" w14:textId="77777777"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14:paraId="5FAE6D22" w14:textId="77777777" w:rsidTr="00CF2DD8">
        <w:tc>
          <w:tcPr>
            <w:tcW w:w="1111" w:type="dxa"/>
          </w:tcPr>
          <w:p w14:paraId="40D1527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39547080" w14:textId="77777777" w:rsidR="0007463D" w:rsidRPr="0007463D" w:rsidRDefault="0007463D" w:rsidP="0007463D">
            <w:pPr>
              <w:rPr>
                <w:sz w:val="20"/>
              </w:rPr>
            </w:pPr>
            <w:r w:rsidRPr="0007463D">
              <w:rPr>
                <w:sz w:val="16"/>
                <w:szCs w:val="16"/>
              </w:rPr>
              <w:t>конкурса</w:t>
            </w:r>
          </w:p>
        </w:tc>
        <w:tc>
          <w:tcPr>
            <w:tcW w:w="9203" w:type="dxa"/>
          </w:tcPr>
          <w:p w14:paraId="776CA1DC"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1D8A5A14" w14:textId="689896FA" w:rsidR="0007463D" w:rsidRPr="00CF2DD8" w:rsidRDefault="0007463D" w:rsidP="0007463D">
            <w:pPr>
              <w:jc w:val="both"/>
              <w:rPr>
                <w:sz w:val="20"/>
                <w:szCs w:val="20"/>
              </w:rPr>
            </w:pPr>
            <w:r w:rsidRPr="00CF2DD8">
              <w:rPr>
                <w:sz w:val="20"/>
                <w:szCs w:val="20"/>
              </w:rPr>
              <w:t xml:space="preserve">Россия, </w:t>
            </w:r>
            <w:r w:rsidR="00647268" w:rsidRPr="00647268">
              <w:rPr>
                <w:sz w:val="20"/>
                <w:szCs w:val="20"/>
              </w:rPr>
              <w:t xml:space="preserve">127015, г. Москва, ул. </w:t>
            </w:r>
            <w:proofErr w:type="spellStart"/>
            <w:r w:rsidR="00647268" w:rsidRPr="00647268">
              <w:rPr>
                <w:sz w:val="20"/>
                <w:szCs w:val="20"/>
              </w:rPr>
              <w:t>Новодмитровская</w:t>
            </w:r>
            <w:proofErr w:type="spellEnd"/>
            <w:r w:rsidR="00647268" w:rsidRPr="00647268">
              <w:rPr>
                <w:sz w:val="20"/>
                <w:szCs w:val="20"/>
              </w:rPr>
              <w:t>, д. 2б, этаж 7, помещение 700</w:t>
            </w:r>
          </w:p>
        </w:tc>
      </w:tr>
      <w:tr w:rsidR="0007463D" w:rsidRPr="0007463D" w14:paraId="67AC066C" w14:textId="77777777" w:rsidTr="00CF2DD8">
        <w:tc>
          <w:tcPr>
            <w:tcW w:w="1111" w:type="dxa"/>
          </w:tcPr>
          <w:p w14:paraId="419D9036" w14:textId="77777777" w:rsidR="0005615F" w:rsidRDefault="0007463D" w:rsidP="0007463D">
            <w:pPr>
              <w:rPr>
                <w:sz w:val="16"/>
                <w:szCs w:val="16"/>
              </w:rPr>
            </w:pPr>
            <w:r w:rsidRPr="0007463D">
              <w:rPr>
                <w:sz w:val="16"/>
                <w:szCs w:val="16"/>
              </w:rPr>
              <w:t xml:space="preserve">п.10 </w:t>
            </w:r>
          </w:p>
          <w:p w14:paraId="54B23FCF"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546BA05" w14:textId="77777777" w:rsidR="0007463D" w:rsidRPr="0007463D" w:rsidRDefault="0007463D" w:rsidP="0007463D">
            <w:pPr>
              <w:rPr>
                <w:sz w:val="20"/>
                <w:szCs w:val="20"/>
              </w:rPr>
            </w:pPr>
            <w:r w:rsidRPr="0007463D">
              <w:rPr>
                <w:sz w:val="16"/>
                <w:szCs w:val="16"/>
              </w:rPr>
              <w:t>конкурсе</w:t>
            </w:r>
          </w:p>
        </w:tc>
        <w:tc>
          <w:tcPr>
            <w:tcW w:w="9203" w:type="dxa"/>
          </w:tcPr>
          <w:p w14:paraId="155B3925" w14:textId="5A33A666"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6128F5">
              <w:rPr>
                <w:sz w:val="20"/>
              </w:rPr>
              <w:t>19</w:t>
            </w:r>
            <w:r w:rsidR="00F043EF">
              <w:rPr>
                <w:sz w:val="20"/>
              </w:rPr>
              <w:t xml:space="preserve"> ноября 202</w:t>
            </w:r>
            <w:r w:rsidR="006128F5">
              <w:rPr>
                <w:sz w:val="20"/>
              </w:rPr>
              <w:t>1</w:t>
            </w:r>
            <w:r w:rsidR="009774A4" w:rsidRPr="009774A4">
              <w:rPr>
                <w:sz w:val="20"/>
              </w:rPr>
              <w:t xml:space="preserve"> года. Понедельник – пятница с 11:00 до 18:00 по московскому времени.</w:t>
            </w:r>
          </w:p>
        </w:tc>
      </w:tr>
      <w:tr w:rsidR="0007463D" w:rsidRPr="0007463D" w14:paraId="52E9CAB2" w14:textId="77777777" w:rsidTr="00CF2DD8">
        <w:tc>
          <w:tcPr>
            <w:tcW w:w="1111" w:type="dxa"/>
          </w:tcPr>
          <w:p w14:paraId="4D7F501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830BA62" w14:textId="77777777" w:rsidR="0007463D" w:rsidRPr="0007463D" w:rsidRDefault="0007463D" w:rsidP="0007463D">
            <w:pPr>
              <w:rPr>
                <w:sz w:val="20"/>
              </w:rPr>
            </w:pPr>
            <w:r w:rsidRPr="0007463D">
              <w:rPr>
                <w:sz w:val="16"/>
                <w:szCs w:val="16"/>
              </w:rPr>
              <w:t>конкурсе</w:t>
            </w:r>
          </w:p>
        </w:tc>
        <w:tc>
          <w:tcPr>
            <w:tcW w:w="9203" w:type="dxa"/>
          </w:tcPr>
          <w:p w14:paraId="706AF945" w14:textId="73D8E17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F808B5">
              <w:rPr>
                <w:b/>
                <w:sz w:val="20"/>
              </w:rPr>
              <w:t xml:space="preserve"> </w:t>
            </w:r>
            <w:r w:rsidR="00F043EF">
              <w:rPr>
                <w:sz w:val="20"/>
              </w:rPr>
              <w:t xml:space="preserve">09 декабря </w:t>
            </w:r>
            <w:r w:rsidR="00651C56">
              <w:rPr>
                <w:sz w:val="20"/>
              </w:rPr>
              <w:t>202</w:t>
            </w:r>
            <w:r w:rsidR="006128F5">
              <w:rPr>
                <w:sz w:val="20"/>
              </w:rPr>
              <w:t>1</w:t>
            </w:r>
            <w:r w:rsidR="009774A4" w:rsidRPr="009774A4">
              <w:rPr>
                <w:bCs/>
                <w:sz w:val="20"/>
              </w:rPr>
              <w:t xml:space="preserve"> года, </w:t>
            </w:r>
            <w:r w:rsidR="00157AAA">
              <w:rPr>
                <w:bCs/>
                <w:sz w:val="20"/>
              </w:rPr>
              <w:t xml:space="preserve">до </w:t>
            </w:r>
            <w:r w:rsidR="00F808B5">
              <w:rPr>
                <w:bCs/>
                <w:sz w:val="20"/>
              </w:rPr>
              <w:t xml:space="preserve">с 11:00 до </w:t>
            </w:r>
            <w:r w:rsidR="009774A4" w:rsidRPr="009774A4">
              <w:rPr>
                <w:bCs/>
                <w:sz w:val="20"/>
              </w:rPr>
              <w:t>1</w:t>
            </w:r>
            <w:r w:rsidR="00F808B5">
              <w:rPr>
                <w:bCs/>
                <w:sz w:val="20"/>
              </w:rPr>
              <w:t>4</w:t>
            </w:r>
            <w:r w:rsidR="009774A4" w:rsidRPr="009774A4">
              <w:rPr>
                <w:bCs/>
                <w:sz w:val="20"/>
              </w:rPr>
              <w:t>:00 по московскому времени.</w:t>
            </w:r>
          </w:p>
        </w:tc>
      </w:tr>
      <w:tr w:rsidR="0007463D" w:rsidRPr="0007463D" w14:paraId="2721C25F" w14:textId="77777777" w:rsidTr="00CF2DD8">
        <w:tc>
          <w:tcPr>
            <w:tcW w:w="1111" w:type="dxa"/>
          </w:tcPr>
          <w:p w14:paraId="6E11E79A"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FEEF016" w14:textId="77777777" w:rsidR="0007463D" w:rsidRPr="0007463D" w:rsidRDefault="0007463D" w:rsidP="0007463D">
            <w:pPr>
              <w:rPr>
                <w:sz w:val="20"/>
              </w:rPr>
            </w:pPr>
            <w:r w:rsidRPr="0007463D">
              <w:rPr>
                <w:sz w:val="16"/>
                <w:szCs w:val="16"/>
              </w:rPr>
              <w:t>конкурсе</w:t>
            </w:r>
          </w:p>
        </w:tc>
        <w:tc>
          <w:tcPr>
            <w:tcW w:w="9203" w:type="dxa"/>
          </w:tcPr>
          <w:p w14:paraId="4C7D609F" w14:textId="0333DB7C" w:rsidR="0007463D" w:rsidRPr="006128F5"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 xml:space="preserve">Россия, </w:t>
            </w:r>
            <w:r w:rsidR="006128F5" w:rsidRPr="006128F5">
              <w:rPr>
                <w:sz w:val="20"/>
                <w:szCs w:val="20"/>
              </w:rPr>
              <w:t xml:space="preserve">127015, г. Москва, ул. </w:t>
            </w:r>
            <w:proofErr w:type="spellStart"/>
            <w:r w:rsidR="006128F5" w:rsidRPr="006128F5">
              <w:rPr>
                <w:sz w:val="20"/>
                <w:szCs w:val="20"/>
              </w:rPr>
              <w:t>Новодмитровская</w:t>
            </w:r>
            <w:proofErr w:type="spellEnd"/>
            <w:r w:rsidR="006128F5" w:rsidRPr="006128F5">
              <w:rPr>
                <w:sz w:val="20"/>
                <w:szCs w:val="20"/>
              </w:rPr>
              <w:t>, д. 2б, этаж 7, помещение 700</w:t>
            </w:r>
            <w:r w:rsidR="009774A4" w:rsidRPr="006128F5">
              <w:rPr>
                <w:sz w:val="20"/>
                <w:szCs w:val="20"/>
              </w:rPr>
              <w:t>.</w:t>
            </w:r>
          </w:p>
          <w:p w14:paraId="00F08B6F" w14:textId="19A61EB2" w:rsidR="009774A4" w:rsidRPr="009774A4" w:rsidRDefault="00F043EF" w:rsidP="00303FC0">
            <w:pPr>
              <w:rPr>
                <w:sz w:val="20"/>
              </w:rPr>
            </w:pPr>
            <w:r>
              <w:rPr>
                <w:sz w:val="20"/>
              </w:rPr>
              <w:t>09 декабря</w:t>
            </w:r>
            <w:r w:rsidR="00651C56">
              <w:rPr>
                <w:sz w:val="20"/>
              </w:rPr>
              <w:t xml:space="preserve"> 202</w:t>
            </w:r>
            <w:r w:rsidR="006128F5">
              <w:rPr>
                <w:sz w:val="20"/>
              </w:rPr>
              <w:t>1</w:t>
            </w:r>
            <w:r w:rsidR="009774A4">
              <w:rPr>
                <w:sz w:val="20"/>
              </w:rPr>
              <w:t xml:space="preserve"> года в 14:00 по московскому времени</w:t>
            </w:r>
          </w:p>
        </w:tc>
      </w:tr>
      <w:tr w:rsidR="001716C2" w:rsidRPr="0007463D" w14:paraId="285C7E71" w14:textId="77777777" w:rsidTr="00CF2DD8">
        <w:tc>
          <w:tcPr>
            <w:tcW w:w="1111" w:type="dxa"/>
          </w:tcPr>
          <w:p w14:paraId="552A6DF5"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7C9453A" w14:textId="77777777" w:rsidR="001716C2" w:rsidRPr="0007463D" w:rsidRDefault="001716C2" w:rsidP="0007463D">
            <w:pPr>
              <w:rPr>
                <w:sz w:val="20"/>
                <w:szCs w:val="20"/>
              </w:rPr>
            </w:pPr>
            <w:r w:rsidRPr="0007463D">
              <w:rPr>
                <w:sz w:val="16"/>
                <w:szCs w:val="16"/>
              </w:rPr>
              <w:t>конкурса</w:t>
            </w:r>
          </w:p>
        </w:tc>
        <w:tc>
          <w:tcPr>
            <w:tcW w:w="9203" w:type="dxa"/>
          </w:tcPr>
          <w:p w14:paraId="5F71B5E8"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7F6B83DF" w14:textId="77777777" w:rsidR="001C5EDD" w:rsidRDefault="001C5EDD">
      <w:pPr>
        <w:spacing w:after="160" w:line="259" w:lineRule="auto"/>
        <w:rPr>
          <w:b/>
        </w:rPr>
      </w:pPr>
      <w:bookmarkStart w:id="52" w:name="_Hlt440553689"/>
      <w:bookmarkEnd w:id="52"/>
    </w:p>
    <w:p w14:paraId="5AAF0582" w14:textId="77777777" w:rsidR="001C5EDD" w:rsidRPr="00997920" w:rsidRDefault="001C5EDD" w:rsidP="001C0001">
      <w:pPr>
        <w:ind w:firstLine="708"/>
        <w:jc w:val="right"/>
        <w:rPr>
          <w:b/>
          <w:bCs/>
        </w:rPr>
      </w:pPr>
    </w:p>
    <w:p w14:paraId="0773440A" w14:textId="77777777"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14:paraId="6C05F81D" w14:textId="77777777" w:rsidR="00010A01" w:rsidRPr="00010A01" w:rsidRDefault="00010A01" w:rsidP="00157AAA">
      <w:pPr>
        <w:rPr>
          <w:b/>
        </w:rPr>
      </w:pPr>
    </w:p>
    <w:p w14:paraId="3C0C717D" w14:textId="77777777"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14:paraId="446A931D" w14:textId="77777777"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14:paraId="479A9D0C" w14:textId="77777777" w:rsidR="00997920" w:rsidRPr="00997920" w:rsidRDefault="00997920" w:rsidP="00010A01">
      <w:pPr>
        <w:ind w:firstLine="709"/>
        <w:jc w:val="both"/>
        <w:rPr>
          <w:b/>
          <w:bCs/>
        </w:rPr>
      </w:pPr>
    </w:p>
    <w:p w14:paraId="1187A337" w14:textId="77777777" w:rsidR="00997920" w:rsidRPr="00997920" w:rsidRDefault="00997920" w:rsidP="00010A01">
      <w:pPr>
        <w:pStyle w:val="aff4"/>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1B8D1DE5" w14:textId="77777777" w:rsidR="00997920" w:rsidRPr="00997920" w:rsidRDefault="00997920" w:rsidP="00010A01">
      <w:pPr>
        <w:pStyle w:val="aff4"/>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0FC0946A" w14:textId="77777777" w:rsidR="00997920" w:rsidRPr="00997920" w:rsidRDefault="00997920" w:rsidP="00010A01">
      <w:pPr>
        <w:pStyle w:val="aff4"/>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14:paraId="6A0A5F27" w14:textId="77777777" w:rsidR="00651C56" w:rsidRDefault="00997920"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2AF1414C" w14:textId="77777777" w:rsidR="00651C56" w:rsidRDefault="00651C56" w:rsidP="00010A01">
      <w:pPr>
        <w:ind w:firstLine="709"/>
        <w:jc w:val="both"/>
        <w:rPr>
          <w:iCs/>
          <w:color w:val="000000"/>
        </w:rPr>
      </w:pPr>
    </w:p>
    <w:p w14:paraId="0462CA31" w14:textId="77777777" w:rsidR="00651C56" w:rsidRDefault="00651C56" w:rsidP="00010A01">
      <w:pPr>
        <w:ind w:firstLine="709"/>
        <w:jc w:val="both"/>
        <w:rPr>
          <w:iCs/>
          <w:color w:val="000000"/>
        </w:rPr>
      </w:pPr>
    </w:p>
    <w:p w14:paraId="5CF37B83" w14:textId="77777777" w:rsidR="00651C56" w:rsidRPr="00651C56" w:rsidRDefault="00651C56" w:rsidP="00010A01">
      <w:pPr>
        <w:ind w:firstLine="709"/>
        <w:jc w:val="both"/>
        <w:rPr>
          <w:b/>
          <w:iCs/>
          <w:color w:val="000000"/>
        </w:rPr>
      </w:pPr>
      <w:r w:rsidRPr="00651C56">
        <w:rPr>
          <w:b/>
          <w:iCs/>
          <w:color w:val="000000"/>
        </w:rPr>
        <w:t>2. Квалификация участника</w:t>
      </w:r>
    </w:p>
    <w:p w14:paraId="03D635E6" w14:textId="77777777" w:rsidR="00651C56" w:rsidRPr="00651C56" w:rsidRDefault="00651C56" w:rsidP="00010A01">
      <w:pPr>
        <w:ind w:firstLine="709"/>
        <w:jc w:val="both"/>
        <w:rPr>
          <w:b/>
          <w:iCs/>
          <w:color w:val="000000"/>
        </w:rPr>
      </w:pPr>
      <w:r w:rsidRPr="00651C56">
        <w:rPr>
          <w:b/>
          <w:iCs/>
          <w:color w:val="000000"/>
        </w:rPr>
        <w:t>Значимость критерия 30 %</w:t>
      </w:r>
    </w:p>
    <w:p w14:paraId="4BDE5BD8" w14:textId="77777777" w:rsidR="00651C56" w:rsidRDefault="00651C56" w:rsidP="00651C56">
      <w:pPr>
        <w:ind w:firstLine="142"/>
        <w:jc w:val="both"/>
        <w:rPr>
          <w:iCs/>
          <w:color w:val="000000"/>
        </w:rPr>
      </w:pPr>
    </w:p>
    <w:p w14:paraId="2C765C84" w14:textId="77777777" w:rsidR="00651C56" w:rsidRPr="00651C56" w:rsidRDefault="00651C56"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14:paraId="53C7EEC5" w14:textId="77777777" w:rsidR="00651C56" w:rsidRPr="00651C56" w:rsidRDefault="00651C56" w:rsidP="00651C56">
      <w:pPr>
        <w:ind w:firstLine="142"/>
        <w:rPr>
          <w:b/>
          <w:iCs/>
          <w:sz w:val="22"/>
          <w:szCs w:val="22"/>
        </w:rPr>
      </w:pPr>
    </w:p>
    <w:p w14:paraId="381FEBF6" w14:textId="77777777" w:rsidR="00651C56" w:rsidRPr="00651C56" w:rsidRDefault="00651C56"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4</w:t>
      </w:r>
      <w:r w:rsidR="003919C7" w:rsidRPr="00651C56">
        <w:rPr>
          <w:b/>
          <w:sz w:val="22"/>
          <w:szCs w:val="22"/>
          <w:lang w:val="en-US"/>
        </w:rPr>
        <w:t>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5</w:t>
      </w:r>
      <w:r w:rsidR="003919C7" w:rsidRPr="00651C56">
        <w:rPr>
          <w:b/>
          <w:sz w:val="22"/>
          <w:szCs w:val="22"/>
          <w:lang w:val="en-US"/>
        </w:rPr>
        <w:t>i</w:t>
      </w:r>
      <w:r w:rsidRPr="00651C56">
        <w:rPr>
          <w:b/>
          <w:sz w:val="22"/>
          <w:szCs w:val="22"/>
          <w:lang w:val="en-US"/>
        </w:rPr>
        <w:t>)</w:t>
      </w:r>
      <w:r w:rsidR="003919C7" w:rsidRPr="003919C7">
        <w:rPr>
          <w:b/>
          <w:sz w:val="22"/>
          <w:szCs w:val="22"/>
          <w:lang w:val="en-US"/>
        </w:rPr>
        <w:t xml:space="preserve"> </w:t>
      </w:r>
      <w:r w:rsidRPr="00651C56">
        <w:rPr>
          <w:b/>
          <w:sz w:val="22"/>
          <w:szCs w:val="22"/>
          <w:lang w:val="en-US"/>
        </w:rPr>
        <w:t>/</w:t>
      </w:r>
      <w:r w:rsidR="003919C7" w:rsidRPr="003919C7">
        <w:rPr>
          <w:b/>
          <w:sz w:val="22"/>
          <w:szCs w:val="22"/>
          <w:lang w:val="en-US"/>
        </w:rPr>
        <w:t xml:space="preserve"> </w:t>
      </w:r>
      <w:proofErr w:type="spellStart"/>
      <w:r w:rsidRPr="00651C56">
        <w:rPr>
          <w:b/>
          <w:sz w:val="22"/>
          <w:szCs w:val="22"/>
          <w:lang w:val="en-US"/>
        </w:rPr>
        <w:t>Nmax</w:t>
      </w:r>
      <w:proofErr w:type="spellEnd"/>
      <w:r w:rsidRPr="00651C56">
        <w:rPr>
          <w:b/>
          <w:sz w:val="22"/>
          <w:szCs w:val="22"/>
          <w:lang w:val="en-US"/>
        </w:rPr>
        <w:t>*100</w:t>
      </w:r>
    </w:p>
    <w:p w14:paraId="3BAC0187" w14:textId="77777777" w:rsidR="00651C56" w:rsidRPr="00651C56" w:rsidRDefault="00651C56"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14:paraId="50C3649E" w14:textId="77777777" w:rsidR="00651C56" w:rsidRPr="00651C56" w:rsidRDefault="00651C56"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sz w:val="22"/>
          <w:szCs w:val="22"/>
        </w:rPr>
        <w:t xml:space="preserve"> </w:t>
      </w:r>
      <w:r w:rsidRPr="00651C56">
        <w:rPr>
          <w:rFonts w:ascii="Times New Roman" w:hAnsi="Times New Roman" w:cs="Times New Roman"/>
          <w:sz w:val="22"/>
          <w:szCs w:val="22"/>
        </w:rPr>
        <w:t>рейтинг, присуждаемый i-ой заявке по указанному критерию;</w:t>
      </w:r>
    </w:p>
    <w:p w14:paraId="72F7F3A9" w14:textId="77777777" w:rsidR="00651C56" w:rsidRPr="00651C56" w:rsidRDefault="00651C56" w:rsidP="00651C56">
      <w:pPr>
        <w:ind w:firstLine="142"/>
        <w:rPr>
          <w:sz w:val="22"/>
          <w:szCs w:val="22"/>
        </w:rPr>
      </w:pPr>
      <w:r w:rsidRPr="00651C56">
        <w:rPr>
          <w:sz w:val="22"/>
          <w:szCs w:val="22"/>
        </w:rPr>
        <w:t xml:space="preserve">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14:paraId="2D4B9AAC" w14:textId="77777777" w:rsidR="00651C56" w:rsidRPr="00651C56" w:rsidRDefault="00651C56"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14:paraId="48799120" w14:textId="77777777" w:rsidR="00651C56" w:rsidRDefault="00651C56"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7AC14DE4" w14:textId="77777777" w:rsidR="003919C7" w:rsidRDefault="003919C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управление сайтом»</w:t>
      </w:r>
      <w:r w:rsidRPr="00651C56">
        <w:rPr>
          <w:sz w:val="22"/>
          <w:szCs w:val="22"/>
        </w:rPr>
        <w:t xml:space="preserve"> </w:t>
      </w:r>
      <w:r>
        <w:rPr>
          <w:sz w:val="22"/>
          <w:szCs w:val="22"/>
        </w:rPr>
        <w:t xml:space="preserve">в качестве разработчика </w:t>
      </w:r>
      <w:r w:rsidRPr="00651C56">
        <w:rPr>
          <w:sz w:val="22"/>
          <w:szCs w:val="22"/>
        </w:rPr>
        <w:t>в соответствии с требованиями Технического задания.</w:t>
      </w:r>
    </w:p>
    <w:p w14:paraId="64D618CA" w14:textId="77777777" w:rsidR="003919C7" w:rsidRPr="00651C56" w:rsidRDefault="003919C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14:paraId="0481EC0E" w14:textId="77777777" w:rsidR="00651C56" w:rsidRPr="00651C56" w:rsidRDefault="00651C56"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14:paraId="0749936E" w14:textId="77777777" w:rsidR="00997920" w:rsidRPr="00997920" w:rsidRDefault="00997920" w:rsidP="00815755">
      <w:pPr>
        <w:jc w:val="both"/>
        <w:rPr>
          <w:b/>
          <w:bCs/>
        </w:rPr>
      </w:pPr>
    </w:p>
    <w:p w14:paraId="2CA99B3C" w14:textId="77777777" w:rsidR="00997920" w:rsidRPr="00997920" w:rsidRDefault="00651C56" w:rsidP="00010A01">
      <w:pPr>
        <w:ind w:firstLine="709"/>
        <w:jc w:val="both"/>
        <w:rPr>
          <w:b/>
          <w:color w:val="000000"/>
        </w:rPr>
      </w:pPr>
      <w:r>
        <w:rPr>
          <w:b/>
          <w:bCs/>
        </w:rPr>
        <w:t>3</w:t>
      </w:r>
      <w:r w:rsidR="00997920">
        <w:rPr>
          <w:b/>
          <w:bCs/>
        </w:rPr>
        <w:t>.</w:t>
      </w:r>
      <w:r w:rsidR="00997920" w:rsidRPr="00997920">
        <w:rPr>
          <w:b/>
          <w:bCs/>
        </w:rPr>
        <w:t xml:space="preserve"> </w:t>
      </w:r>
      <w:r w:rsidR="00997920" w:rsidRPr="00997920">
        <w:rPr>
          <w:b/>
          <w:color w:val="000000"/>
        </w:rPr>
        <w:t>Опыт участника по успешной поставке товара, выполнению работ, оказанию услуг</w:t>
      </w:r>
      <w:r w:rsidR="00997920" w:rsidRPr="00997920">
        <w:rPr>
          <w:b/>
          <w:color w:val="FF0000"/>
        </w:rPr>
        <w:t xml:space="preserve"> </w:t>
      </w:r>
      <w:r w:rsidR="00997920" w:rsidRPr="00997920">
        <w:rPr>
          <w:b/>
          <w:color w:val="000000"/>
        </w:rPr>
        <w:t xml:space="preserve">сопоставимого характера и объема, или компании входящей в список учредителей участника закупки </w:t>
      </w:r>
    </w:p>
    <w:p w14:paraId="01B51016" w14:textId="77777777" w:rsidR="00997920" w:rsidRDefault="00997920" w:rsidP="00010A01">
      <w:pPr>
        <w:ind w:firstLine="709"/>
        <w:jc w:val="both"/>
        <w:rPr>
          <w:b/>
          <w:bCs/>
          <w:color w:val="000000"/>
        </w:rPr>
      </w:pPr>
      <w:r w:rsidRPr="00997920">
        <w:rPr>
          <w:b/>
          <w:bCs/>
          <w:color w:val="000000"/>
        </w:rPr>
        <w:t>Значимость критерия 3</w:t>
      </w:r>
      <w:r w:rsidR="00651C56">
        <w:rPr>
          <w:b/>
          <w:bCs/>
          <w:color w:val="000000"/>
        </w:rPr>
        <w:t>5</w:t>
      </w:r>
      <w:r w:rsidRPr="00997920">
        <w:rPr>
          <w:b/>
          <w:bCs/>
          <w:color w:val="000000"/>
        </w:rPr>
        <w:t xml:space="preserve"> %</w:t>
      </w:r>
    </w:p>
    <w:p w14:paraId="1A36D3D1" w14:textId="77777777" w:rsidR="00997920" w:rsidRPr="00997920" w:rsidRDefault="00997920" w:rsidP="00010A01">
      <w:pPr>
        <w:ind w:firstLine="709"/>
        <w:jc w:val="both"/>
        <w:rPr>
          <w:b/>
          <w:bCs/>
          <w:color w:val="000000"/>
        </w:rPr>
      </w:pPr>
    </w:p>
    <w:p w14:paraId="4468B8C4" w14:textId="77777777" w:rsidR="00651C56" w:rsidRPr="008B1BD0" w:rsidRDefault="00651C56"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00851EC2" w14:textId="77777777" w:rsidR="00651C56" w:rsidRPr="008B1BD0" w:rsidRDefault="00651C56" w:rsidP="00651C56">
      <w:pPr>
        <w:rPr>
          <w:sz w:val="22"/>
          <w:szCs w:val="22"/>
        </w:rPr>
      </w:pPr>
      <w:r w:rsidRPr="008B1BD0">
        <w:rPr>
          <w:sz w:val="22"/>
          <w:szCs w:val="22"/>
        </w:rPr>
        <w:t xml:space="preserve"> </w:t>
      </w:r>
    </w:p>
    <w:p w14:paraId="0DF9AD01" w14:textId="77777777" w:rsidR="00651C56" w:rsidRPr="008B1BD0" w:rsidRDefault="00651C56"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r w:rsidRPr="008B1BD0">
        <w:rPr>
          <w:b/>
          <w:sz w:val="22"/>
          <w:szCs w:val="22"/>
          <w:lang w:val="en-US"/>
        </w:rPr>
        <w:t>Pmax</w:t>
      </w:r>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E6EBF81" w14:textId="77777777" w:rsidR="00651C56" w:rsidRPr="008B1BD0" w:rsidRDefault="00651C56" w:rsidP="00651C56">
      <w:pPr>
        <w:rPr>
          <w:sz w:val="22"/>
          <w:szCs w:val="22"/>
        </w:rPr>
      </w:pPr>
      <w:r w:rsidRPr="008B1BD0">
        <w:rPr>
          <w:sz w:val="22"/>
          <w:szCs w:val="22"/>
        </w:rPr>
        <w:t>где:</w:t>
      </w:r>
    </w:p>
    <w:p w14:paraId="39B5896C" w14:textId="77777777" w:rsidR="00651C56" w:rsidRPr="008B1BD0" w:rsidRDefault="00651C56"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0465D665" w14:textId="77777777" w:rsidR="00651C56" w:rsidRPr="008B1BD0" w:rsidRDefault="00651C56" w:rsidP="00651C56">
      <w:pPr>
        <w:tabs>
          <w:tab w:val="left" w:pos="720"/>
        </w:tabs>
        <w:rPr>
          <w:sz w:val="22"/>
          <w:szCs w:val="22"/>
        </w:rPr>
      </w:pPr>
      <w:r w:rsidRPr="008B1BD0">
        <w:rPr>
          <w:b/>
          <w:sz w:val="22"/>
          <w:szCs w:val="22"/>
          <w:lang w:val="en-US"/>
        </w:rPr>
        <w:t>Pi</w:t>
      </w:r>
      <w:r w:rsidRPr="008B1BD0">
        <w:rPr>
          <w:b/>
          <w:sz w:val="22"/>
          <w:szCs w:val="22"/>
        </w:rPr>
        <w:t xml:space="preserve"> </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51DE9238" w14:textId="77777777" w:rsidR="00997920" w:rsidRPr="008B1BD0" w:rsidRDefault="00651C56" w:rsidP="00651C56">
      <w:pPr>
        <w:ind w:firstLine="709"/>
        <w:jc w:val="both"/>
        <w:rPr>
          <w:b/>
          <w:bCs/>
        </w:rPr>
      </w:pPr>
      <w:r w:rsidRPr="008B1BD0">
        <w:rPr>
          <w:b/>
          <w:sz w:val="22"/>
          <w:szCs w:val="22"/>
          <w:lang w:val="en-US"/>
        </w:rPr>
        <w:t>Pmax</w:t>
      </w:r>
      <w:r w:rsidRPr="008B1BD0">
        <w:rPr>
          <w:b/>
          <w:sz w:val="22"/>
          <w:szCs w:val="22"/>
        </w:rPr>
        <w:t xml:space="preserve"> </w:t>
      </w:r>
      <w:r w:rsidRPr="008B1BD0">
        <w:rPr>
          <w:sz w:val="22"/>
          <w:szCs w:val="22"/>
        </w:rPr>
        <w:t xml:space="preserve">– наибольшее значение показателя </w:t>
      </w:r>
      <w:r w:rsidRPr="008B1BD0">
        <w:rPr>
          <w:b/>
          <w:sz w:val="22"/>
          <w:szCs w:val="22"/>
          <w:lang w:val="en-US"/>
        </w:rPr>
        <w:t>Pi</w:t>
      </w:r>
      <w:r w:rsidRPr="008B1BD0">
        <w:rPr>
          <w:b/>
          <w:sz w:val="22"/>
          <w:szCs w:val="22"/>
        </w:rPr>
        <w:t xml:space="preserve"> </w:t>
      </w:r>
      <w:r w:rsidRPr="008B1BD0">
        <w:rPr>
          <w:sz w:val="22"/>
          <w:szCs w:val="22"/>
        </w:rPr>
        <w:t>среди предложений всех участников.</w:t>
      </w:r>
    </w:p>
    <w:p w14:paraId="629C4AA7" w14:textId="77777777" w:rsidR="00651C56" w:rsidRDefault="00651C56" w:rsidP="00010A01">
      <w:pPr>
        <w:pStyle w:val="aff4"/>
        <w:spacing w:before="0" w:after="12"/>
        <w:ind w:right="56" w:firstLine="709"/>
        <w:jc w:val="both"/>
        <w:rPr>
          <w:bCs/>
          <w:color w:val="000000"/>
        </w:rPr>
      </w:pPr>
    </w:p>
    <w:p w14:paraId="20E8E07B" w14:textId="77777777" w:rsidR="00997920" w:rsidRPr="00997920" w:rsidRDefault="00997920" w:rsidP="00010A01">
      <w:pPr>
        <w:pStyle w:val="aff4"/>
        <w:spacing w:before="0" w:after="12"/>
        <w:ind w:right="56" w:firstLine="709"/>
        <w:jc w:val="both"/>
        <w:rPr>
          <w:bCs/>
          <w:color w:val="000000"/>
        </w:rPr>
      </w:pPr>
      <w:r w:rsidRPr="00997920">
        <w:rPr>
          <w:bCs/>
          <w:color w:val="000000"/>
        </w:rPr>
        <w:t>Сумма всех критериев составляет 100%.</w:t>
      </w:r>
    </w:p>
    <w:p w14:paraId="20F8932C" w14:textId="77777777" w:rsidR="00997920" w:rsidRPr="00997920" w:rsidRDefault="00997920" w:rsidP="00010A01">
      <w:pPr>
        <w:pStyle w:val="aff4"/>
        <w:spacing w:before="0" w:after="12"/>
        <w:ind w:right="56" w:firstLine="709"/>
        <w:jc w:val="both"/>
      </w:pPr>
    </w:p>
    <w:p w14:paraId="7B32B335" w14:textId="77777777" w:rsidR="00997920" w:rsidRPr="00997920" w:rsidRDefault="00997920" w:rsidP="00010A01">
      <w:pPr>
        <w:pStyle w:val="aff4"/>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311E93E" w14:textId="77777777" w:rsidR="00997920" w:rsidRPr="004E4E2F" w:rsidRDefault="00997920" w:rsidP="00010A01">
      <w:pPr>
        <w:pStyle w:val="aff4"/>
        <w:spacing w:before="0" w:after="0"/>
        <w:ind w:right="56" w:firstLine="709"/>
        <w:jc w:val="center"/>
      </w:pPr>
      <w:r w:rsidRPr="00997920">
        <w:rPr>
          <w:b/>
          <w:bCs/>
          <w:iCs/>
          <w:color w:val="000000"/>
          <w:lang w:val="en-US"/>
        </w:rPr>
        <w:t>Ri</w:t>
      </w:r>
      <w:r w:rsidRPr="004E4E2F">
        <w:rPr>
          <w:b/>
          <w:bCs/>
          <w:iCs/>
          <w:color w:val="000000"/>
        </w:rPr>
        <w:t xml:space="preserve"> </w:t>
      </w:r>
      <w:r w:rsidRPr="004E4E2F">
        <w:rPr>
          <w:b/>
          <w:bCs/>
          <w:color w:val="000000"/>
        </w:rPr>
        <w:t>=</w:t>
      </w:r>
      <w:r w:rsidRPr="004E4E2F">
        <w:rPr>
          <w:b/>
          <w:bCs/>
          <w:iCs/>
          <w:color w:val="000000"/>
        </w:rPr>
        <w:t xml:space="preserve"> </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sidR="008B1BD0">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sidR="008B1BD0">
        <w:rPr>
          <w:b/>
          <w:bCs/>
          <w:iCs/>
          <w:color w:val="000000"/>
          <w:lang w:val="en-US"/>
        </w:rPr>
        <w:t>p</w:t>
      </w:r>
      <w:r w:rsidRPr="00997920">
        <w:rPr>
          <w:b/>
          <w:bCs/>
          <w:iCs/>
          <w:color w:val="000000"/>
          <w:vertAlign w:val="subscript"/>
          <w:lang w:val="en-US"/>
        </w:rPr>
        <w:t>i</w:t>
      </w:r>
      <w:proofErr w:type="spellEnd"/>
    </w:p>
    <w:p w14:paraId="412DEC6E" w14:textId="77777777" w:rsidR="00997920" w:rsidRDefault="00997920" w:rsidP="00010A01">
      <w:pPr>
        <w:pStyle w:val="aff4"/>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9D409EF" w14:textId="77777777" w:rsidR="00010A01" w:rsidRPr="00997920" w:rsidRDefault="00010A01" w:rsidP="00010A01">
      <w:pPr>
        <w:pStyle w:val="aff4"/>
        <w:spacing w:before="0" w:after="0"/>
        <w:ind w:right="56" w:firstLine="709"/>
        <w:jc w:val="both"/>
      </w:pPr>
    </w:p>
    <w:p w14:paraId="768DE4B9" w14:textId="77777777" w:rsidR="00997920" w:rsidRPr="00997920" w:rsidRDefault="00997920" w:rsidP="00010A01">
      <w:pPr>
        <w:pStyle w:val="aff4"/>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3C8C7150"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72E3D750"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29C7FC51"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14:paraId="78278AC3"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14:paraId="200344CA" w14:textId="77777777" w:rsidR="00997920" w:rsidRPr="00997920"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14:paraId="3872CD3A" w14:textId="77777777" w:rsid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14:paraId="27380DBA" w14:textId="77777777" w:rsidR="00997920" w:rsidRP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14:paraId="2C736260" w14:textId="77777777" w:rsidR="00010A01" w:rsidRPr="00997920" w:rsidRDefault="00010A01" w:rsidP="00010A01">
      <w:pPr>
        <w:pStyle w:val="aff4"/>
        <w:tabs>
          <w:tab w:val="left" w:pos="315"/>
        </w:tabs>
        <w:spacing w:before="0" w:after="0"/>
        <w:ind w:right="114" w:firstLine="709"/>
        <w:jc w:val="both"/>
        <w:textAlignment w:val="baseline"/>
        <w:rPr>
          <w:color w:val="000000"/>
        </w:rPr>
      </w:pPr>
    </w:p>
    <w:p w14:paraId="6191D37E" w14:textId="77777777" w:rsidR="00997920" w:rsidRDefault="00997920" w:rsidP="00010A01">
      <w:pPr>
        <w:pStyle w:val="aff4"/>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326B61B7" w14:textId="77777777" w:rsidR="00010A01" w:rsidRPr="00997920" w:rsidRDefault="00010A01" w:rsidP="00010A01">
      <w:pPr>
        <w:pStyle w:val="aff4"/>
        <w:tabs>
          <w:tab w:val="left" w:pos="315"/>
        </w:tabs>
        <w:spacing w:before="0" w:after="0"/>
        <w:ind w:right="56" w:firstLine="709"/>
        <w:jc w:val="both"/>
      </w:pPr>
    </w:p>
    <w:p w14:paraId="5C907442" w14:textId="77777777" w:rsidR="00997920" w:rsidRDefault="00997920" w:rsidP="00010A01">
      <w:pPr>
        <w:pStyle w:val="aff4"/>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2CC8EC75" w14:textId="77777777" w:rsidR="00010A01" w:rsidRDefault="00010A01" w:rsidP="00010A01">
      <w:pPr>
        <w:pStyle w:val="aff4"/>
        <w:spacing w:before="0" w:after="12"/>
        <w:ind w:right="56" w:firstLine="709"/>
        <w:jc w:val="both"/>
      </w:pPr>
    </w:p>
    <w:p w14:paraId="33240E3C" w14:textId="77777777"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942E373" w14:textId="77777777" w:rsidR="00010A01" w:rsidRPr="00010A01" w:rsidRDefault="00010A01" w:rsidP="00010A01">
      <w:pPr>
        <w:ind w:firstLine="709"/>
      </w:pPr>
    </w:p>
    <w:p w14:paraId="661C6979" w14:textId="77777777"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B0737B9" w14:textId="77777777" w:rsidR="00010A01" w:rsidRPr="00010A01" w:rsidRDefault="00010A01" w:rsidP="00010A01">
      <w:pPr>
        <w:ind w:firstLine="709"/>
      </w:pPr>
    </w:p>
    <w:p w14:paraId="0EF19C36" w14:textId="77777777" w:rsidR="00010A01" w:rsidRDefault="00010A01" w:rsidP="00010A01">
      <w:pPr>
        <w:pStyle w:val="aff4"/>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66027B96" w14:textId="77777777" w:rsidR="00010A01" w:rsidRDefault="00010A01" w:rsidP="00010A01">
      <w:pPr>
        <w:pStyle w:val="aff4"/>
        <w:spacing w:before="0" w:after="12"/>
        <w:ind w:right="56" w:firstLine="709"/>
        <w:jc w:val="both"/>
      </w:pPr>
    </w:p>
    <w:p w14:paraId="084C1DA2" w14:textId="77777777"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6B199828" w14:textId="77777777" w:rsidR="0011491F" w:rsidRPr="00010A01" w:rsidRDefault="0011491F" w:rsidP="00010A01">
      <w:pPr>
        <w:ind w:firstLine="709"/>
        <w:rPr>
          <w:b/>
          <w:bCs/>
        </w:rPr>
      </w:pPr>
    </w:p>
    <w:p w14:paraId="4FEF1B3C" w14:textId="77777777" w:rsidR="00010A01" w:rsidRPr="00010A01" w:rsidRDefault="00010A01" w:rsidP="00010A01">
      <w:pPr>
        <w:pStyle w:val="aff4"/>
        <w:spacing w:before="0" w:after="12"/>
        <w:ind w:right="56" w:firstLine="12"/>
        <w:jc w:val="both"/>
      </w:pPr>
    </w:p>
    <w:p w14:paraId="22F4AB6F" w14:textId="77777777" w:rsidR="00C6009F" w:rsidRPr="003B169D" w:rsidRDefault="00C6009F" w:rsidP="00A0444C">
      <w:pPr>
        <w:rPr>
          <w:b/>
          <w:sz w:val="28"/>
          <w:szCs w:val="28"/>
        </w:rPr>
      </w:pPr>
      <w:bookmarkStart w:id="53" w:name="_Ref503353468"/>
      <w:bookmarkEnd w:id="0"/>
      <w:bookmarkEnd w:id="46"/>
      <w:bookmarkEnd w:id="47"/>
      <w:bookmarkEnd w:id="48"/>
    </w:p>
    <w:p w14:paraId="1F61849D" w14:textId="77777777" w:rsidR="00A0444C" w:rsidRPr="003919C7" w:rsidRDefault="00A0444C">
      <w:pPr>
        <w:spacing w:after="160" w:line="259" w:lineRule="auto"/>
        <w:rPr>
          <w:b/>
          <w:sz w:val="28"/>
          <w:szCs w:val="28"/>
        </w:rPr>
      </w:pPr>
      <w:r w:rsidRPr="003919C7">
        <w:rPr>
          <w:b/>
          <w:sz w:val="28"/>
          <w:szCs w:val="28"/>
        </w:rPr>
        <w:br w:type="page"/>
      </w:r>
    </w:p>
    <w:p w14:paraId="7B2932DA" w14:textId="77777777" w:rsidR="00C6009F" w:rsidRDefault="00C6009F" w:rsidP="00C6009F">
      <w:pPr>
        <w:jc w:val="center"/>
        <w:rPr>
          <w:b/>
          <w:bCs/>
          <w:sz w:val="28"/>
        </w:rPr>
      </w:pPr>
      <w:r w:rsidRPr="00464742">
        <w:rPr>
          <w:b/>
          <w:sz w:val="28"/>
          <w:szCs w:val="28"/>
          <w:lang w:val="en-US"/>
        </w:rPr>
        <w:lastRenderedPageBreak/>
        <w:t>IV</w:t>
      </w:r>
      <w:r w:rsidRPr="00464742">
        <w:rPr>
          <w:b/>
          <w:sz w:val="28"/>
          <w:szCs w:val="28"/>
        </w:rPr>
        <w:t xml:space="preserve">. </w:t>
      </w:r>
      <w:r>
        <w:rPr>
          <w:b/>
          <w:bCs/>
          <w:sz w:val="28"/>
        </w:rPr>
        <w:t>Техническое задание</w:t>
      </w:r>
    </w:p>
    <w:p w14:paraId="54201407" w14:textId="77777777" w:rsidR="006128F5" w:rsidRPr="003072C9" w:rsidRDefault="006128F5" w:rsidP="006128F5">
      <w:pPr>
        <w:pStyle w:val="Default"/>
        <w:jc w:val="center"/>
        <w:rPr>
          <w:b/>
          <w:bCs/>
        </w:rPr>
      </w:pPr>
      <w:r w:rsidRPr="003072C9">
        <w:rPr>
          <w:b/>
          <w:bCs/>
        </w:rPr>
        <w:t xml:space="preserve">на оказание услуг по формированию и сопровождению технологических процессов </w:t>
      </w:r>
      <w:r>
        <w:rPr>
          <w:b/>
          <w:bCs/>
        </w:rPr>
        <w:t>выпуска телепрограмм канала «</w:t>
      </w:r>
      <w:proofErr w:type="spellStart"/>
      <w:r>
        <w:rPr>
          <w:b/>
          <w:bCs/>
        </w:rPr>
        <w:t>БелРос</w:t>
      </w:r>
      <w:proofErr w:type="spellEnd"/>
      <w:r>
        <w:rPr>
          <w:b/>
          <w:bCs/>
        </w:rPr>
        <w:t>»</w:t>
      </w:r>
    </w:p>
    <w:p w14:paraId="6DAD3FA9" w14:textId="77777777" w:rsidR="006128F5" w:rsidRPr="003072C9" w:rsidRDefault="006128F5" w:rsidP="006128F5">
      <w:pPr>
        <w:pStyle w:val="Default"/>
        <w:jc w:val="center"/>
        <w:rPr>
          <w:b/>
          <w:bCs/>
        </w:rPr>
      </w:pPr>
    </w:p>
    <w:p w14:paraId="2A701E8C" w14:textId="77777777" w:rsidR="006128F5" w:rsidRPr="003072C9" w:rsidRDefault="006128F5" w:rsidP="006128F5">
      <w:pPr>
        <w:pStyle w:val="2"/>
        <w:numPr>
          <w:ilvl w:val="0"/>
          <w:numId w:val="5"/>
        </w:numPr>
        <w:ind w:left="0" w:hanging="567"/>
        <w:rPr>
          <w:i/>
        </w:rPr>
      </w:pPr>
      <w:bookmarkStart w:id="54" w:name="_Toc348434353"/>
      <w:bookmarkStart w:id="55" w:name="_Toc351535429"/>
      <w:bookmarkStart w:id="56" w:name="_Toc352158159"/>
      <w:bookmarkStart w:id="57" w:name="_Toc381460296"/>
      <w:bookmarkStart w:id="58" w:name="_Toc477536260"/>
      <w:r w:rsidRPr="003072C9">
        <w:t>ИСПОЛЬЗУЕМЫЕ СОКРАЩЕНИЯ, ТЕРМИНЫ И О</w:t>
      </w:r>
      <w:bookmarkEnd w:id="54"/>
      <w:bookmarkEnd w:id="55"/>
      <w:bookmarkEnd w:id="56"/>
      <w:r w:rsidRPr="003072C9">
        <w:t>ПРЕДЕЛЕНИЯ</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8017"/>
      </w:tblGrid>
      <w:tr w:rsidR="006128F5" w:rsidRPr="003072C9" w14:paraId="3AFD1748" w14:textId="77777777" w:rsidTr="00116B64">
        <w:trPr>
          <w:trHeight w:val="340"/>
        </w:trPr>
        <w:tc>
          <w:tcPr>
            <w:tcW w:w="1175" w:type="pct"/>
            <w:vAlign w:val="center"/>
          </w:tcPr>
          <w:p w14:paraId="2A50A6EB" w14:textId="77777777" w:rsidR="006128F5" w:rsidRPr="003072C9" w:rsidRDefault="006128F5" w:rsidP="00116B64">
            <w:pPr>
              <w:rPr>
                <w:b/>
                <w:bCs/>
              </w:rPr>
            </w:pPr>
            <w:r w:rsidRPr="003072C9">
              <w:rPr>
                <w:b/>
                <w:bCs/>
              </w:rPr>
              <w:t>Обозначение</w:t>
            </w:r>
          </w:p>
        </w:tc>
        <w:tc>
          <w:tcPr>
            <w:tcW w:w="3825" w:type="pct"/>
            <w:vAlign w:val="center"/>
          </w:tcPr>
          <w:p w14:paraId="732058D7" w14:textId="77777777" w:rsidR="006128F5" w:rsidRPr="003072C9" w:rsidRDefault="006128F5" w:rsidP="00116B64">
            <w:pPr>
              <w:pStyle w:val="TableText"/>
              <w:keepNext/>
              <w:tabs>
                <w:tab w:val="left" w:pos="567"/>
              </w:tabs>
              <w:spacing w:before="0" w:after="0" w:line="240" w:lineRule="auto"/>
              <w:ind w:left="0" w:firstLine="0"/>
              <w:rPr>
                <w:b/>
                <w:bCs/>
                <w:sz w:val="24"/>
                <w:szCs w:val="24"/>
              </w:rPr>
            </w:pPr>
            <w:r w:rsidRPr="003072C9">
              <w:rPr>
                <w:b/>
                <w:bCs/>
                <w:sz w:val="24"/>
                <w:szCs w:val="24"/>
              </w:rPr>
              <w:t>Описание</w:t>
            </w:r>
          </w:p>
        </w:tc>
      </w:tr>
      <w:tr w:rsidR="006128F5" w:rsidRPr="003072C9" w14:paraId="70AFAB4F" w14:textId="77777777" w:rsidTr="00116B64">
        <w:trPr>
          <w:trHeight w:val="340"/>
        </w:trPr>
        <w:tc>
          <w:tcPr>
            <w:tcW w:w="1175" w:type="pct"/>
            <w:vAlign w:val="center"/>
          </w:tcPr>
          <w:p w14:paraId="1A7303A5" w14:textId="77777777" w:rsidR="006128F5" w:rsidRPr="003072C9" w:rsidRDefault="006128F5" w:rsidP="00116B64">
            <w:pPr>
              <w:rPr>
                <w:color w:val="000000"/>
              </w:rPr>
            </w:pPr>
            <w:r w:rsidRPr="003072C9">
              <w:rPr>
                <w:bCs/>
                <w:kern w:val="16"/>
              </w:rPr>
              <w:t>МПК</w:t>
            </w:r>
            <w:r w:rsidRPr="003072C9">
              <w:rPr>
                <w:color w:val="000000"/>
              </w:rPr>
              <w:t xml:space="preserve"> </w:t>
            </w:r>
          </w:p>
        </w:tc>
        <w:tc>
          <w:tcPr>
            <w:tcW w:w="3825" w:type="pct"/>
            <w:vAlign w:val="center"/>
          </w:tcPr>
          <w:p w14:paraId="495F864A" w14:textId="77777777" w:rsidR="006128F5" w:rsidRPr="003072C9" w:rsidRDefault="006128F5" w:rsidP="00116B64">
            <w:pPr>
              <w:rPr>
                <w:color w:val="000000"/>
              </w:rPr>
            </w:pPr>
            <w:proofErr w:type="gramStart"/>
            <w:r w:rsidRPr="003072C9">
              <w:rPr>
                <w:bCs/>
                <w:kern w:val="16"/>
              </w:rPr>
              <w:t>Монтажно-производственный Комплекс Заказчика</w:t>
            </w:r>
            <w:proofErr w:type="gramEnd"/>
            <w:r w:rsidRPr="003072C9">
              <w:rPr>
                <w:bCs/>
                <w:kern w:val="16"/>
              </w:rPr>
              <w:t xml:space="preserve"> расположенный по адресу: </w:t>
            </w:r>
            <w:r w:rsidRPr="00436A63">
              <w:t>г. Москва, ул. Академика Королева, д.12</w:t>
            </w:r>
          </w:p>
        </w:tc>
      </w:tr>
      <w:tr w:rsidR="006128F5" w:rsidRPr="003072C9" w14:paraId="66313F04" w14:textId="77777777" w:rsidTr="00116B64">
        <w:trPr>
          <w:trHeight w:val="340"/>
        </w:trPr>
        <w:tc>
          <w:tcPr>
            <w:tcW w:w="1175" w:type="pct"/>
            <w:vAlign w:val="center"/>
          </w:tcPr>
          <w:p w14:paraId="1E4BDB28" w14:textId="77777777" w:rsidR="006128F5" w:rsidRPr="003072C9" w:rsidRDefault="006128F5" w:rsidP="00116B64">
            <w:pPr>
              <w:rPr>
                <w:color w:val="000000"/>
              </w:rPr>
            </w:pPr>
            <w:r w:rsidRPr="003072C9">
              <w:rPr>
                <w:color w:val="000000"/>
              </w:rPr>
              <w:t>ИБ</w:t>
            </w:r>
          </w:p>
        </w:tc>
        <w:tc>
          <w:tcPr>
            <w:tcW w:w="3825" w:type="pct"/>
            <w:vAlign w:val="center"/>
          </w:tcPr>
          <w:p w14:paraId="5F233EE8" w14:textId="77777777" w:rsidR="006128F5" w:rsidRPr="003072C9" w:rsidRDefault="006128F5" w:rsidP="00116B64">
            <w:pPr>
              <w:rPr>
                <w:color w:val="000000"/>
              </w:rPr>
            </w:pPr>
            <w:r w:rsidRPr="003072C9">
              <w:rPr>
                <w:color w:val="000000"/>
              </w:rPr>
              <w:t>Информационная безопасность</w:t>
            </w:r>
          </w:p>
        </w:tc>
      </w:tr>
      <w:tr w:rsidR="006128F5" w:rsidRPr="003072C9" w14:paraId="12ECA100" w14:textId="77777777" w:rsidTr="00116B64">
        <w:trPr>
          <w:trHeight w:val="340"/>
        </w:trPr>
        <w:tc>
          <w:tcPr>
            <w:tcW w:w="1175" w:type="pct"/>
            <w:vAlign w:val="center"/>
          </w:tcPr>
          <w:p w14:paraId="0A4B7C82" w14:textId="77777777" w:rsidR="006128F5" w:rsidRPr="003072C9" w:rsidRDefault="006128F5" w:rsidP="00116B64">
            <w:pPr>
              <w:rPr>
                <w:color w:val="000000"/>
              </w:rPr>
            </w:pPr>
            <w:r w:rsidRPr="003072C9">
              <w:rPr>
                <w:bCs/>
                <w:kern w:val="16"/>
              </w:rPr>
              <w:t>Аппаратная</w:t>
            </w:r>
          </w:p>
        </w:tc>
        <w:tc>
          <w:tcPr>
            <w:tcW w:w="3825" w:type="pct"/>
            <w:vAlign w:val="center"/>
          </w:tcPr>
          <w:p w14:paraId="0CF44AF7" w14:textId="77777777" w:rsidR="006128F5" w:rsidRPr="003072C9" w:rsidRDefault="006128F5" w:rsidP="00116B64">
            <w:pPr>
              <w:rPr>
                <w:b/>
                <w:bCs/>
                <w:kern w:val="16"/>
              </w:rPr>
            </w:pPr>
            <w:r w:rsidRPr="003072C9">
              <w:rPr>
                <w:bCs/>
                <w:kern w:val="16"/>
              </w:rPr>
              <w:t xml:space="preserve">Отдельное помещение </w:t>
            </w:r>
            <w:proofErr w:type="gramStart"/>
            <w:r w:rsidRPr="003072C9">
              <w:rPr>
                <w:bCs/>
                <w:kern w:val="16"/>
              </w:rPr>
              <w:t>в МПК</w:t>
            </w:r>
            <w:proofErr w:type="gramEnd"/>
            <w:r w:rsidRPr="003072C9">
              <w:rPr>
                <w:bCs/>
                <w:kern w:val="16"/>
              </w:rPr>
              <w:t xml:space="preserve">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tc>
      </w:tr>
      <w:tr w:rsidR="006128F5" w:rsidRPr="003072C9" w14:paraId="262D36BA" w14:textId="77777777" w:rsidTr="00116B64">
        <w:trPr>
          <w:trHeight w:val="340"/>
        </w:trPr>
        <w:tc>
          <w:tcPr>
            <w:tcW w:w="1175" w:type="pct"/>
            <w:vAlign w:val="center"/>
          </w:tcPr>
          <w:p w14:paraId="1AE94A7A" w14:textId="77777777" w:rsidR="006128F5" w:rsidRPr="003072C9" w:rsidRDefault="006128F5" w:rsidP="00116B64">
            <w:pPr>
              <w:rPr>
                <w:color w:val="000000"/>
              </w:rPr>
            </w:pPr>
            <w:r w:rsidRPr="003072C9">
              <w:rPr>
                <w:color w:val="000000"/>
              </w:rPr>
              <w:t>МТР</w:t>
            </w:r>
          </w:p>
        </w:tc>
        <w:tc>
          <w:tcPr>
            <w:tcW w:w="3825" w:type="pct"/>
            <w:vAlign w:val="center"/>
          </w:tcPr>
          <w:p w14:paraId="02DAFD1F" w14:textId="77777777" w:rsidR="006128F5" w:rsidRPr="003072C9" w:rsidRDefault="006128F5" w:rsidP="00116B64">
            <w:pPr>
              <w:rPr>
                <w:color w:val="000000"/>
              </w:rPr>
            </w:pPr>
            <w:r w:rsidRPr="003072C9">
              <w:rPr>
                <w:color w:val="000000"/>
              </w:rPr>
              <w:t>Материально-технические ресурсы</w:t>
            </w:r>
          </w:p>
        </w:tc>
      </w:tr>
      <w:tr w:rsidR="006128F5" w:rsidRPr="003072C9" w14:paraId="19D296C9" w14:textId="77777777" w:rsidTr="00116B64">
        <w:trPr>
          <w:trHeight w:val="340"/>
        </w:trPr>
        <w:tc>
          <w:tcPr>
            <w:tcW w:w="1175" w:type="pct"/>
            <w:vAlign w:val="center"/>
          </w:tcPr>
          <w:p w14:paraId="2F993459" w14:textId="77777777" w:rsidR="006128F5" w:rsidRPr="003072C9" w:rsidRDefault="006128F5" w:rsidP="00116B64">
            <w:pPr>
              <w:rPr>
                <w:color w:val="000000"/>
              </w:rPr>
            </w:pPr>
            <w:r w:rsidRPr="003072C9">
              <w:rPr>
                <w:bCs/>
                <w:kern w:val="16"/>
              </w:rPr>
              <w:t>Серверная</w:t>
            </w:r>
          </w:p>
        </w:tc>
        <w:tc>
          <w:tcPr>
            <w:tcW w:w="3825" w:type="pct"/>
            <w:vAlign w:val="center"/>
          </w:tcPr>
          <w:p w14:paraId="2379FC59" w14:textId="77777777" w:rsidR="006128F5" w:rsidRPr="003072C9" w:rsidRDefault="006128F5" w:rsidP="00116B64">
            <w:pPr>
              <w:spacing w:after="120"/>
              <w:rPr>
                <w:bCs/>
                <w:kern w:val="16"/>
              </w:rPr>
            </w:pPr>
            <w:r w:rsidRPr="003072C9">
              <w:rPr>
                <w:bCs/>
                <w:kern w:val="16"/>
              </w:rPr>
              <w:t>Отдельное помещение в МПК, где размещены сервера и системы хранения данных Заказчика.</w:t>
            </w:r>
          </w:p>
        </w:tc>
      </w:tr>
      <w:tr w:rsidR="006128F5" w:rsidRPr="003072C9" w14:paraId="34D0F348" w14:textId="77777777" w:rsidTr="00116B64">
        <w:trPr>
          <w:trHeight w:val="340"/>
        </w:trPr>
        <w:tc>
          <w:tcPr>
            <w:tcW w:w="1175" w:type="pct"/>
            <w:vAlign w:val="center"/>
          </w:tcPr>
          <w:p w14:paraId="3EEF5631" w14:textId="77777777" w:rsidR="006128F5" w:rsidRPr="003072C9" w:rsidRDefault="006128F5" w:rsidP="00116B64">
            <w:pPr>
              <w:rPr>
                <w:color w:val="000000"/>
              </w:rPr>
            </w:pPr>
            <w:r w:rsidRPr="003072C9">
              <w:rPr>
                <w:color w:val="000000"/>
              </w:rPr>
              <w:t>СХД</w:t>
            </w:r>
          </w:p>
        </w:tc>
        <w:tc>
          <w:tcPr>
            <w:tcW w:w="3825" w:type="pct"/>
            <w:vAlign w:val="center"/>
          </w:tcPr>
          <w:p w14:paraId="7ECA5FFA" w14:textId="77777777" w:rsidR="006128F5" w:rsidRPr="003072C9" w:rsidRDefault="006128F5" w:rsidP="00116B64">
            <w:pPr>
              <w:rPr>
                <w:color w:val="000000"/>
              </w:rPr>
            </w:pPr>
            <w:r w:rsidRPr="003072C9">
              <w:rPr>
                <w:color w:val="000000"/>
              </w:rPr>
              <w:t>Система хранения данных</w:t>
            </w:r>
          </w:p>
        </w:tc>
      </w:tr>
      <w:tr w:rsidR="006128F5" w:rsidRPr="003072C9" w14:paraId="41FB055C" w14:textId="77777777" w:rsidTr="00116B64">
        <w:trPr>
          <w:trHeight w:val="340"/>
        </w:trPr>
        <w:tc>
          <w:tcPr>
            <w:tcW w:w="1175" w:type="pct"/>
            <w:vAlign w:val="center"/>
          </w:tcPr>
          <w:p w14:paraId="4F11D591" w14:textId="77777777" w:rsidR="006128F5" w:rsidRPr="003072C9" w:rsidRDefault="006128F5" w:rsidP="00116B64">
            <w:pPr>
              <w:rPr>
                <w:color w:val="000000"/>
                <w:lang w:val="en-US"/>
              </w:rPr>
            </w:pPr>
            <w:r w:rsidRPr="003072C9">
              <w:rPr>
                <w:bCs/>
                <w:kern w:val="16"/>
              </w:rPr>
              <w:t>Система</w:t>
            </w:r>
          </w:p>
        </w:tc>
        <w:tc>
          <w:tcPr>
            <w:tcW w:w="3825" w:type="pct"/>
            <w:vAlign w:val="center"/>
          </w:tcPr>
          <w:p w14:paraId="7A3AEF4B" w14:textId="77777777" w:rsidR="006128F5" w:rsidRPr="003072C9" w:rsidRDefault="006128F5" w:rsidP="00116B64">
            <w:pPr>
              <w:rPr>
                <w:color w:val="000000"/>
              </w:rPr>
            </w:pPr>
            <w:r w:rsidRPr="003072C9">
              <w:rPr>
                <w:bCs/>
                <w:kern w:val="16"/>
              </w:rPr>
              <w:t>Совокупность интегрированного ПО и связанного оборудования находящегося в Аппаратной и Серверной.</w:t>
            </w:r>
          </w:p>
        </w:tc>
      </w:tr>
      <w:tr w:rsidR="006128F5" w:rsidRPr="003072C9" w14:paraId="3DDF71BA" w14:textId="77777777" w:rsidTr="00116B64">
        <w:trPr>
          <w:trHeight w:val="340"/>
        </w:trPr>
        <w:tc>
          <w:tcPr>
            <w:tcW w:w="1175" w:type="pct"/>
            <w:vAlign w:val="center"/>
          </w:tcPr>
          <w:p w14:paraId="560970AA" w14:textId="77777777" w:rsidR="006128F5" w:rsidRPr="003072C9" w:rsidRDefault="006128F5" w:rsidP="00116B64">
            <w:pPr>
              <w:rPr>
                <w:color w:val="000000"/>
              </w:rPr>
            </w:pPr>
            <w:r w:rsidRPr="003072C9">
              <w:rPr>
                <w:color w:val="000000"/>
              </w:rPr>
              <w:t>ПО</w:t>
            </w:r>
          </w:p>
        </w:tc>
        <w:tc>
          <w:tcPr>
            <w:tcW w:w="3825" w:type="pct"/>
            <w:vAlign w:val="center"/>
          </w:tcPr>
          <w:p w14:paraId="43340638" w14:textId="77777777" w:rsidR="006128F5" w:rsidRPr="003072C9" w:rsidRDefault="006128F5" w:rsidP="00116B64">
            <w:pPr>
              <w:rPr>
                <w:color w:val="000000"/>
              </w:rPr>
            </w:pPr>
            <w:r w:rsidRPr="003072C9">
              <w:rPr>
                <w:color w:val="000000"/>
              </w:rPr>
              <w:t>Программное обеспечение</w:t>
            </w:r>
          </w:p>
        </w:tc>
      </w:tr>
      <w:tr w:rsidR="006128F5" w:rsidRPr="003072C9" w14:paraId="6ADB3F85" w14:textId="77777777" w:rsidTr="00116B64">
        <w:trPr>
          <w:trHeight w:val="340"/>
        </w:trPr>
        <w:tc>
          <w:tcPr>
            <w:tcW w:w="1175" w:type="pct"/>
            <w:vAlign w:val="center"/>
          </w:tcPr>
          <w:p w14:paraId="401ACF2D" w14:textId="77777777" w:rsidR="006128F5" w:rsidRPr="003072C9" w:rsidRDefault="006128F5" w:rsidP="00116B64">
            <w:pPr>
              <w:rPr>
                <w:color w:val="000000"/>
              </w:rPr>
            </w:pPr>
            <w:r w:rsidRPr="003072C9">
              <w:rPr>
                <w:color w:val="000000"/>
              </w:rPr>
              <w:t>СТП</w:t>
            </w:r>
          </w:p>
        </w:tc>
        <w:tc>
          <w:tcPr>
            <w:tcW w:w="3825" w:type="pct"/>
            <w:vAlign w:val="center"/>
          </w:tcPr>
          <w:p w14:paraId="5F8ACCAF" w14:textId="77777777" w:rsidR="006128F5" w:rsidRPr="003072C9" w:rsidRDefault="006128F5" w:rsidP="00116B64">
            <w:pPr>
              <w:rPr>
                <w:color w:val="000000"/>
              </w:rPr>
            </w:pPr>
            <w:r w:rsidRPr="003072C9">
              <w:rPr>
                <w:color w:val="000000"/>
              </w:rPr>
              <w:t>Сопровождение технологического процесса</w:t>
            </w:r>
          </w:p>
        </w:tc>
      </w:tr>
      <w:tr w:rsidR="006128F5" w:rsidRPr="003072C9" w14:paraId="7AF83435" w14:textId="77777777" w:rsidTr="00116B64">
        <w:trPr>
          <w:trHeight w:val="340"/>
        </w:trPr>
        <w:tc>
          <w:tcPr>
            <w:tcW w:w="1175" w:type="pct"/>
            <w:vAlign w:val="center"/>
          </w:tcPr>
          <w:p w14:paraId="7820CB5F" w14:textId="77777777" w:rsidR="006128F5" w:rsidRPr="003072C9" w:rsidRDefault="006128F5" w:rsidP="00116B64">
            <w:pPr>
              <w:rPr>
                <w:color w:val="000000"/>
              </w:rPr>
            </w:pPr>
            <w:r w:rsidRPr="003072C9">
              <w:rPr>
                <w:color w:val="000000"/>
              </w:rPr>
              <w:t>Оператор</w:t>
            </w:r>
          </w:p>
        </w:tc>
        <w:tc>
          <w:tcPr>
            <w:tcW w:w="3825" w:type="pct"/>
            <w:vAlign w:val="center"/>
          </w:tcPr>
          <w:p w14:paraId="1D26F7AC" w14:textId="77777777" w:rsidR="006128F5" w:rsidRPr="003072C9" w:rsidRDefault="006128F5" w:rsidP="00116B64">
            <w:pPr>
              <w:rPr>
                <w:color w:val="000000"/>
              </w:rPr>
            </w:pPr>
            <w:proofErr w:type="gramStart"/>
            <w:r w:rsidRPr="003072C9">
              <w:rPr>
                <w:color w:val="000000"/>
              </w:rPr>
              <w:t>Сотрудник Исполнителя</w:t>
            </w:r>
            <w:proofErr w:type="gramEnd"/>
            <w:r w:rsidRPr="003072C9">
              <w:rPr>
                <w:color w:val="000000"/>
              </w:rPr>
              <w:t xml:space="preserve"> работающий в Аппаратной </w:t>
            </w:r>
          </w:p>
        </w:tc>
      </w:tr>
      <w:tr w:rsidR="006128F5" w:rsidRPr="003072C9" w14:paraId="342D5261" w14:textId="77777777" w:rsidTr="00116B64">
        <w:trPr>
          <w:trHeight w:val="340"/>
        </w:trPr>
        <w:tc>
          <w:tcPr>
            <w:tcW w:w="1175" w:type="pct"/>
            <w:vAlign w:val="center"/>
          </w:tcPr>
          <w:p w14:paraId="1EF7D456" w14:textId="77777777" w:rsidR="006128F5" w:rsidRPr="003072C9" w:rsidRDefault="006128F5" w:rsidP="00116B64">
            <w:pPr>
              <w:rPr>
                <w:color w:val="000000"/>
              </w:rPr>
            </w:pPr>
            <w:r w:rsidRPr="003072C9">
              <w:rPr>
                <w:color w:val="000000"/>
              </w:rPr>
              <w:t>ОЗ</w:t>
            </w:r>
          </w:p>
        </w:tc>
        <w:tc>
          <w:tcPr>
            <w:tcW w:w="3825" w:type="pct"/>
            <w:vAlign w:val="center"/>
          </w:tcPr>
          <w:p w14:paraId="24999D1E" w14:textId="77777777" w:rsidR="006128F5" w:rsidRPr="003072C9" w:rsidRDefault="006128F5" w:rsidP="00116B64">
            <w:pPr>
              <w:rPr>
                <w:color w:val="000000"/>
              </w:rPr>
            </w:pPr>
            <w:r w:rsidRPr="003072C9">
              <w:rPr>
                <w:color w:val="000000"/>
              </w:rPr>
              <w:t>Основной офис Заказчика по адресу местонахождения «ТРО Союза»</w:t>
            </w:r>
          </w:p>
        </w:tc>
      </w:tr>
    </w:tbl>
    <w:p w14:paraId="49BE1BD8" w14:textId="77777777" w:rsidR="006128F5" w:rsidRPr="003072C9" w:rsidRDefault="006128F5" w:rsidP="006128F5">
      <w:pPr>
        <w:pStyle w:val="2"/>
        <w:numPr>
          <w:ilvl w:val="0"/>
          <w:numId w:val="5"/>
        </w:numPr>
        <w:ind w:left="0" w:firstLine="0"/>
        <w:rPr>
          <w:i/>
        </w:rPr>
      </w:pPr>
      <w:bookmarkStart w:id="59" w:name="_Toc381460297"/>
      <w:bookmarkStart w:id="60" w:name="_Toc477536261"/>
      <w:bookmarkStart w:id="61" w:name="_Toc348434355"/>
      <w:bookmarkStart w:id="62" w:name="_Toc351535431"/>
      <w:bookmarkStart w:id="63" w:name="_Toc352158161"/>
      <w:bookmarkStart w:id="64" w:name="_Toc457489644"/>
      <w:r w:rsidRPr="003072C9">
        <w:t>ОБЩИЕ ПОЛОЖЕНИЯ</w:t>
      </w:r>
      <w:bookmarkEnd w:id="59"/>
      <w:r w:rsidRPr="003072C9">
        <w:t>.</w:t>
      </w:r>
      <w:bookmarkEnd w:id="60"/>
    </w:p>
    <w:bookmarkEnd w:id="61"/>
    <w:bookmarkEnd w:id="62"/>
    <w:bookmarkEnd w:id="63"/>
    <w:p w14:paraId="1D3F07AF" w14:textId="77777777" w:rsidR="006128F5" w:rsidRPr="003072C9" w:rsidRDefault="006128F5" w:rsidP="006128F5">
      <w:pPr>
        <w:pStyle w:val="Default"/>
        <w:ind w:firstLine="851"/>
        <w:jc w:val="both"/>
      </w:pPr>
      <w:r w:rsidRPr="003072C9">
        <w:t xml:space="preserve">На площадке Заказчика размещен МПК, который включает в себя: Аппаратную, Серверную, </w:t>
      </w:r>
      <w:proofErr w:type="gramStart"/>
      <w:r w:rsidRPr="003072C9">
        <w:t>другие офисные помещения</w:t>
      </w:r>
      <w:proofErr w:type="gramEnd"/>
      <w:r w:rsidRPr="003072C9">
        <w:t xml:space="preserve"> предназначенные для его функционирования.</w:t>
      </w:r>
    </w:p>
    <w:p w14:paraId="161692BA" w14:textId="77777777" w:rsidR="006128F5" w:rsidRPr="003072C9" w:rsidRDefault="006128F5" w:rsidP="006128F5">
      <w:pPr>
        <w:pStyle w:val="Default"/>
        <w:ind w:firstLine="851"/>
        <w:jc w:val="both"/>
      </w:pPr>
      <w:r w:rsidRPr="003072C9">
        <w:t xml:space="preserve">Система подключена в единую сетевую инфраструктуру посредством стандартных сетей </w:t>
      </w:r>
      <w:proofErr w:type="spellStart"/>
      <w:r w:rsidRPr="003072C9">
        <w:t>Ethernet</w:t>
      </w:r>
      <w:proofErr w:type="spellEnd"/>
      <w:r w:rsidRPr="003072C9">
        <w:t xml:space="preserve"> с протоколом TCP/IP.</w:t>
      </w:r>
    </w:p>
    <w:p w14:paraId="7B07AE5A" w14:textId="77777777" w:rsidR="006128F5" w:rsidRPr="003072C9" w:rsidRDefault="006128F5" w:rsidP="006128F5">
      <w:pPr>
        <w:pStyle w:val="Default"/>
        <w:ind w:firstLine="851"/>
        <w:jc w:val="both"/>
      </w:pPr>
      <w:r w:rsidRPr="003072C9">
        <w:t>В связи с необходимостью интенсивной круглосуточной эксплуатацией Заказчиком МПК в режиме 24х7х36</w:t>
      </w:r>
      <w:r w:rsidRPr="00A4266C">
        <w:t>5</w:t>
      </w:r>
      <w:r w:rsidRPr="003072C9">
        <w:t xml:space="preserve"> присутствует потребность в управлении эффективным программно-аппаратным комплексом ‒ автоматизированной системой управления процессами телевещания, контроля и монтажа с использованием ПО </w:t>
      </w:r>
      <w:proofErr w:type="spellStart"/>
      <w:r>
        <w:rPr>
          <w:lang w:val="en-US"/>
        </w:rPr>
        <w:t>C</w:t>
      </w:r>
      <w:r w:rsidRPr="003072C9">
        <w:rPr>
          <w:lang w:val="en-US"/>
        </w:rPr>
        <w:t>inegy</w:t>
      </w:r>
      <w:proofErr w:type="spellEnd"/>
      <w:r w:rsidRPr="003072C9">
        <w:t xml:space="preserve">, </w:t>
      </w:r>
      <w:r w:rsidRPr="003072C9">
        <w:rPr>
          <w:lang w:val="en-US"/>
        </w:rPr>
        <w:t>OPLAN</w:t>
      </w:r>
      <w:r w:rsidRPr="003072C9">
        <w:t xml:space="preserve">, </w:t>
      </w:r>
      <w:r w:rsidRPr="003072C9">
        <w:rPr>
          <w:lang w:val="en-US"/>
        </w:rPr>
        <w:t>Adobe</w:t>
      </w:r>
      <w:r w:rsidRPr="003072C9">
        <w:t xml:space="preserve"> и других.</w:t>
      </w:r>
    </w:p>
    <w:p w14:paraId="70B8A928" w14:textId="77777777" w:rsidR="006128F5" w:rsidRPr="003072C9" w:rsidRDefault="006128F5" w:rsidP="006128F5">
      <w:pPr>
        <w:pStyle w:val="2"/>
        <w:numPr>
          <w:ilvl w:val="0"/>
          <w:numId w:val="5"/>
        </w:numPr>
        <w:ind w:left="0" w:firstLine="0"/>
        <w:rPr>
          <w:i/>
        </w:rPr>
      </w:pPr>
      <w:bookmarkStart w:id="65" w:name="_Toc477536262"/>
      <w:bookmarkEnd w:id="64"/>
      <w:r w:rsidRPr="003072C9">
        <w:t xml:space="preserve">ЦЕЛИ </w:t>
      </w:r>
      <w:bookmarkEnd w:id="65"/>
      <w:r w:rsidRPr="003072C9">
        <w:t>ПОЛУЧЕНИЯ УСЛУГ</w:t>
      </w:r>
    </w:p>
    <w:p w14:paraId="773E441C" w14:textId="77777777" w:rsidR="006128F5" w:rsidRPr="003072C9" w:rsidRDefault="006128F5" w:rsidP="006128F5">
      <w:pPr>
        <w:ind w:firstLine="851"/>
        <w:jc w:val="both"/>
      </w:pPr>
      <w:bookmarkStart w:id="66" w:name="_Toc341905620"/>
      <w:bookmarkStart w:id="67" w:name="_Toc348434363"/>
      <w:bookmarkStart w:id="68" w:name="_Toc351535439"/>
      <w:bookmarkStart w:id="69" w:name="_Toc352158166"/>
      <w:r w:rsidRPr="003072C9">
        <w:t>Осуществление СТП преследует следующие цели:</w:t>
      </w:r>
    </w:p>
    <w:p w14:paraId="2AC7EB9F" w14:textId="77777777" w:rsidR="006128F5" w:rsidRPr="003072C9" w:rsidRDefault="006128F5" w:rsidP="006128F5">
      <w:pPr>
        <w:pStyle w:val="aff"/>
        <w:numPr>
          <w:ilvl w:val="0"/>
          <w:numId w:val="7"/>
        </w:numPr>
        <w:tabs>
          <w:tab w:val="left" w:pos="284"/>
          <w:tab w:val="left" w:pos="567"/>
        </w:tabs>
        <w:ind w:left="0" w:firstLine="0"/>
        <w:jc w:val="both"/>
      </w:pPr>
      <w:r w:rsidRPr="003072C9">
        <w:t>обеспечить бесперебойный выход из МПК цифрового телесигнала в виде телепрограмм канала в режиме 24х7х36</w:t>
      </w:r>
      <w:r>
        <w:t>5</w:t>
      </w:r>
      <w:r w:rsidRPr="003072C9">
        <w:t>;</w:t>
      </w:r>
    </w:p>
    <w:p w14:paraId="52A6F991" w14:textId="77777777" w:rsidR="006128F5" w:rsidRPr="003072C9" w:rsidRDefault="006128F5" w:rsidP="006128F5">
      <w:pPr>
        <w:pStyle w:val="aff"/>
        <w:numPr>
          <w:ilvl w:val="0"/>
          <w:numId w:val="7"/>
        </w:numPr>
        <w:tabs>
          <w:tab w:val="left" w:pos="284"/>
          <w:tab w:val="left" w:pos="567"/>
        </w:tabs>
        <w:ind w:left="0" w:firstLine="0"/>
        <w:jc w:val="both"/>
      </w:pPr>
      <w:r w:rsidRPr="003072C9">
        <w:t xml:space="preserve">обеспечить </w:t>
      </w:r>
      <w:r>
        <w:t xml:space="preserve">размещение прямой трансляции и </w:t>
      </w:r>
      <w:proofErr w:type="spellStart"/>
      <w:r>
        <w:t>медиаматериалов</w:t>
      </w:r>
      <w:proofErr w:type="spellEnd"/>
      <w:r>
        <w:t xml:space="preserve"> на Интернет-</w:t>
      </w:r>
      <w:r w:rsidRPr="003072C9">
        <w:t>сайте Заказчика;</w:t>
      </w:r>
    </w:p>
    <w:p w14:paraId="6AC12277" w14:textId="77777777" w:rsidR="006128F5" w:rsidRPr="003072C9" w:rsidRDefault="006128F5" w:rsidP="006128F5">
      <w:pPr>
        <w:pStyle w:val="aff"/>
        <w:numPr>
          <w:ilvl w:val="0"/>
          <w:numId w:val="7"/>
        </w:numPr>
        <w:tabs>
          <w:tab w:val="left" w:pos="284"/>
          <w:tab w:val="left" w:pos="567"/>
        </w:tabs>
        <w:ind w:left="0" w:firstLine="0"/>
        <w:jc w:val="both"/>
      </w:pPr>
      <w:r w:rsidRPr="003072C9">
        <w:t>получить подробную отчетность о производственном процессе;</w:t>
      </w:r>
    </w:p>
    <w:p w14:paraId="0E541390" w14:textId="77777777" w:rsidR="006128F5" w:rsidRPr="003072C9" w:rsidRDefault="006128F5" w:rsidP="006128F5">
      <w:pPr>
        <w:pStyle w:val="aff"/>
        <w:numPr>
          <w:ilvl w:val="0"/>
          <w:numId w:val="7"/>
        </w:numPr>
        <w:tabs>
          <w:tab w:val="left" w:pos="284"/>
          <w:tab w:val="left" w:pos="567"/>
        </w:tabs>
        <w:ind w:left="0" w:firstLine="0"/>
        <w:jc w:val="both"/>
      </w:pPr>
      <w:r w:rsidRPr="003072C9">
        <w:t>экономить рабочее время сотрудников, путем использования внедренного ПО;</w:t>
      </w:r>
    </w:p>
    <w:p w14:paraId="4A7F371B" w14:textId="77777777" w:rsidR="006128F5" w:rsidRPr="003072C9" w:rsidRDefault="006128F5" w:rsidP="006128F5">
      <w:pPr>
        <w:pStyle w:val="aff"/>
        <w:numPr>
          <w:ilvl w:val="0"/>
          <w:numId w:val="7"/>
        </w:numPr>
        <w:tabs>
          <w:tab w:val="left" w:pos="284"/>
          <w:tab w:val="left" w:pos="567"/>
        </w:tabs>
        <w:ind w:left="0" w:firstLine="0"/>
        <w:jc w:val="both"/>
      </w:pPr>
      <w:r w:rsidRPr="003072C9">
        <w:t>получить единый инструмент для управления всеми возможностями Системы;</w:t>
      </w:r>
    </w:p>
    <w:p w14:paraId="0D71DEB4" w14:textId="77777777" w:rsidR="006128F5" w:rsidRPr="003072C9" w:rsidRDefault="006128F5" w:rsidP="006128F5">
      <w:pPr>
        <w:pStyle w:val="aff"/>
        <w:numPr>
          <w:ilvl w:val="0"/>
          <w:numId w:val="7"/>
        </w:numPr>
        <w:tabs>
          <w:tab w:val="left" w:pos="284"/>
        </w:tabs>
        <w:ind w:left="0" w:firstLine="0"/>
        <w:jc w:val="both"/>
      </w:pPr>
      <w:r w:rsidRPr="003072C9">
        <w:t>с помощью многофакторных отчетов качественно прогнозировать потребность Заказчика в МТР;</w:t>
      </w:r>
    </w:p>
    <w:p w14:paraId="64795556" w14:textId="77777777" w:rsidR="006128F5" w:rsidRPr="003072C9" w:rsidRDefault="006128F5" w:rsidP="006128F5">
      <w:pPr>
        <w:pStyle w:val="aff"/>
        <w:numPr>
          <w:ilvl w:val="0"/>
          <w:numId w:val="7"/>
        </w:numPr>
        <w:tabs>
          <w:tab w:val="left" w:pos="284"/>
        </w:tabs>
        <w:ind w:left="0" w:firstLine="0"/>
        <w:jc w:val="both"/>
      </w:pPr>
      <w:r w:rsidRPr="003072C9">
        <w:t>обеспечить контроль качества скомплектованного телевизионного вещательного эфира в режиме 24х7х36</w:t>
      </w:r>
      <w:r>
        <w:t>5</w:t>
      </w:r>
      <w:r w:rsidRPr="003072C9">
        <w:t>;</w:t>
      </w:r>
    </w:p>
    <w:p w14:paraId="1DCBBC0E" w14:textId="77777777" w:rsidR="006128F5" w:rsidRPr="003072C9" w:rsidRDefault="006128F5" w:rsidP="006128F5">
      <w:pPr>
        <w:pStyle w:val="aff"/>
        <w:numPr>
          <w:ilvl w:val="0"/>
          <w:numId w:val="7"/>
        </w:numPr>
        <w:tabs>
          <w:tab w:val="left" w:pos="284"/>
        </w:tabs>
        <w:ind w:left="0" w:firstLine="0"/>
        <w:jc w:val="both"/>
      </w:pPr>
      <w:r w:rsidRPr="003072C9">
        <w:t xml:space="preserve">обеспечить своевременную профилактику МТР Системы.  </w:t>
      </w:r>
    </w:p>
    <w:p w14:paraId="2BFA2992" w14:textId="77777777" w:rsidR="006128F5" w:rsidRPr="003072C9" w:rsidRDefault="006128F5" w:rsidP="006128F5">
      <w:pPr>
        <w:pStyle w:val="2"/>
        <w:numPr>
          <w:ilvl w:val="0"/>
          <w:numId w:val="5"/>
        </w:numPr>
        <w:ind w:left="0" w:firstLine="0"/>
        <w:rPr>
          <w:i/>
        </w:rPr>
      </w:pPr>
      <w:bookmarkStart w:id="70" w:name="_Toc477536263"/>
      <w:r w:rsidRPr="003072C9">
        <w:lastRenderedPageBreak/>
        <w:t>ТРЕБОВАНИЯ К</w:t>
      </w:r>
      <w:bookmarkEnd w:id="66"/>
      <w:bookmarkEnd w:id="67"/>
      <w:bookmarkEnd w:id="68"/>
      <w:bookmarkEnd w:id="69"/>
      <w:bookmarkEnd w:id="70"/>
      <w:r w:rsidRPr="003072C9">
        <w:t xml:space="preserve"> СОПРОВОЖДЕНИЮ ПРОЦЕССА </w:t>
      </w:r>
      <w:r>
        <w:t>ВЫПУСКА</w:t>
      </w:r>
    </w:p>
    <w:p w14:paraId="3719A0A1" w14:textId="77777777" w:rsidR="006128F5" w:rsidRPr="003072C9" w:rsidRDefault="006128F5" w:rsidP="006128F5">
      <w:pPr>
        <w:pStyle w:val="afff0"/>
        <w:spacing w:line="240" w:lineRule="auto"/>
        <w:ind w:firstLine="851"/>
        <w:rPr>
          <w:sz w:val="24"/>
          <w:szCs w:val="24"/>
        </w:rPr>
      </w:pPr>
      <w:bookmarkStart w:id="71" w:name="_Toc477536264"/>
      <w:r w:rsidRPr="003072C9">
        <w:rPr>
          <w:sz w:val="24"/>
          <w:szCs w:val="24"/>
        </w:rPr>
        <w:t>ОСНОВНЫЕ ТРЕБОВАНИЯ</w:t>
      </w:r>
      <w:bookmarkEnd w:id="71"/>
    </w:p>
    <w:p w14:paraId="6D340B1D" w14:textId="77777777" w:rsidR="006128F5" w:rsidRPr="003072C9" w:rsidRDefault="006128F5" w:rsidP="006128F5">
      <w:pPr>
        <w:pStyle w:val="aff"/>
        <w:numPr>
          <w:ilvl w:val="2"/>
          <w:numId w:val="6"/>
        </w:numPr>
        <w:tabs>
          <w:tab w:val="left" w:pos="1276"/>
        </w:tabs>
        <w:autoSpaceDE w:val="0"/>
        <w:autoSpaceDN w:val="0"/>
        <w:adjustRightInd w:val="0"/>
        <w:ind w:left="0" w:firstLine="851"/>
        <w:jc w:val="both"/>
      </w:pPr>
      <w:r w:rsidRPr="003072C9">
        <w:t>Исполнитель проводит обследование Системы МПК с целью ознакомления и составления описания процессов. Срок составления описания Системы:</w:t>
      </w:r>
      <w:r>
        <w:t xml:space="preserve"> 30 (Тридцать) дней с момента подписания договора.</w:t>
      </w:r>
    </w:p>
    <w:p w14:paraId="009B5472" w14:textId="77777777" w:rsidR="006128F5" w:rsidRPr="003072C9" w:rsidRDefault="006128F5" w:rsidP="006128F5">
      <w:pPr>
        <w:pStyle w:val="aff"/>
        <w:numPr>
          <w:ilvl w:val="2"/>
          <w:numId w:val="6"/>
        </w:numPr>
        <w:tabs>
          <w:tab w:val="left" w:pos="1276"/>
        </w:tabs>
        <w:autoSpaceDE w:val="0"/>
        <w:autoSpaceDN w:val="0"/>
        <w:adjustRightInd w:val="0"/>
        <w:ind w:left="0" w:firstLine="851"/>
        <w:jc w:val="both"/>
      </w:pPr>
      <w:r w:rsidRPr="003072C9">
        <w:t xml:space="preserve">На основе обследования Исполнитель готовит заключение о работоспособности системы в соответствии с ее задачами, готовит соответствующие рекомендации по ее улучшению, изменении, модернизации, </w:t>
      </w:r>
      <w:proofErr w:type="spellStart"/>
      <w:r w:rsidRPr="003072C9">
        <w:t>доукомплектации</w:t>
      </w:r>
      <w:proofErr w:type="spellEnd"/>
      <w:r w:rsidRPr="003072C9">
        <w:t>. Исполнитель представляет топологическую схему подключения оборудования в МПК.</w:t>
      </w:r>
    </w:p>
    <w:p w14:paraId="62034518" w14:textId="77777777" w:rsidR="006128F5" w:rsidRPr="003072C9" w:rsidRDefault="006128F5" w:rsidP="006128F5">
      <w:pPr>
        <w:pStyle w:val="aff"/>
        <w:numPr>
          <w:ilvl w:val="2"/>
          <w:numId w:val="6"/>
        </w:numPr>
        <w:tabs>
          <w:tab w:val="left" w:pos="1276"/>
        </w:tabs>
        <w:ind w:left="0" w:firstLine="851"/>
        <w:jc w:val="both"/>
      </w:pPr>
      <w:r w:rsidRPr="003072C9">
        <w:t>Сроки оказания услуг по СТП: в течение 12 месяцев с даты</w:t>
      </w:r>
      <w:r>
        <w:t>,</w:t>
      </w:r>
      <w:r w:rsidRPr="003072C9">
        <w:t xml:space="preserve"> указанной в договоре, как начало оказания соответствующих услуг.</w:t>
      </w:r>
    </w:p>
    <w:p w14:paraId="327EA5F4" w14:textId="77777777" w:rsidR="006128F5" w:rsidRPr="00A36168" w:rsidRDefault="006128F5" w:rsidP="006128F5">
      <w:pPr>
        <w:pStyle w:val="aff"/>
        <w:numPr>
          <w:ilvl w:val="2"/>
          <w:numId w:val="6"/>
        </w:numPr>
        <w:tabs>
          <w:tab w:val="left" w:pos="1276"/>
        </w:tabs>
        <w:autoSpaceDE w:val="0"/>
        <w:autoSpaceDN w:val="0"/>
        <w:adjustRightInd w:val="0"/>
        <w:ind w:left="0" w:firstLine="851"/>
        <w:jc w:val="both"/>
      </w:pPr>
      <w:r w:rsidRPr="003072C9">
        <w:t xml:space="preserve">Место оказания услуг по СТП ‒ в местах производственной деятельности Заказчика - МПК, адрес: </w:t>
      </w:r>
      <w:r w:rsidRPr="003072C9">
        <w:rPr>
          <w:bCs/>
          <w:kern w:val="16"/>
        </w:rPr>
        <w:t>ул. Королева д.12 (ТТЦ «Останкино»)</w:t>
      </w:r>
      <w:r w:rsidRPr="003072C9">
        <w:rPr>
          <w:color w:val="000000"/>
        </w:rPr>
        <w:t>.</w:t>
      </w:r>
      <w:r>
        <w:rPr>
          <w:color w:val="000000"/>
        </w:rPr>
        <w:t xml:space="preserve"> Основной офис</w:t>
      </w:r>
      <w:r w:rsidRPr="00A36168">
        <w:t xml:space="preserve">: г. Москва, ул. </w:t>
      </w:r>
      <w:proofErr w:type="spellStart"/>
      <w:r w:rsidRPr="00A36168">
        <w:t>Новодмитровская</w:t>
      </w:r>
      <w:proofErr w:type="spellEnd"/>
      <w:r w:rsidRPr="00A36168">
        <w:t>, д. 2Б, этаж 7, помещение 700.</w:t>
      </w:r>
    </w:p>
    <w:p w14:paraId="3FB146BA" w14:textId="77777777" w:rsidR="006128F5" w:rsidRPr="003072C9" w:rsidRDefault="006128F5" w:rsidP="006128F5">
      <w:pPr>
        <w:pStyle w:val="a0"/>
        <w:spacing w:line="240" w:lineRule="auto"/>
        <w:ind w:firstLine="851"/>
        <w:rPr>
          <w:sz w:val="24"/>
          <w:szCs w:val="24"/>
        </w:rPr>
      </w:pPr>
      <w:r w:rsidRPr="003072C9">
        <w:rPr>
          <w:sz w:val="24"/>
          <w:szCs w:val="24"/>
        </w:rPr>
        <w:t>МПК должен функционировать круглосуточно в автоматическом режиме, обеспечивая непрерывный круглосуточный выход в «эфир» телепрограмм канала, за исключением регламентных остановов для проведения процедур технического обслуживания. Длительность и периодичность регламентных остановов системы регулируется Заказчиком на основании внутренних регламентов Заказчика.</w:t>
      </w:r>
    </w:p>
    <w:p w14:paraId="0EF3132F" w14:textId="77777777" w:rsidR="006128F5" w:rsidRPr="003072C9" w:rsidRDefault="006128F5" w:rsidP="006128F5">
      <w:pPr>
        <w:pStyle w:val="a0"/>
        <w:spacing w:line="240" w:lineRule="auto"/>
        <w:ind w:firstLine="851"/>
        <w:rPr>
          <w:sz w:val="24"/>
          <w:szCs w:val="24"/>
        </w:rPr>
      </w:pPr>
      <w:r w:rsidRPr="003072C9">
        <w:rPr>
          <w:sz w:val="24"/>
          <w:szCs w:val="24"/>
        </w:rPr>
        <w:t>Система должна быть совместима с ПО различных известных и распространённых производителей, в том числе «</w:t>
      </w:r>
      <w:r w:rsidRPr="003072C9">
        <w:rPr>
          <w:sz w:val="24"/>
          <w:szCs w:val="24"/>
          <w:lang w:val="en-US"/>
        </w:rPr>
        <w:t>Microsoft</w:t>
      </w:r>
      <w:r w:rsidRPr="003072C9">
        <w:rPr>
          <w:sz w:val="24"/>
          <w:szCs w:val="24"/>
        </w:rPr>
        <w:t>», «</w:t>
      </w:r>
      <w:r w:rsidRPr="003072C9">
        <w:rPr>
          <w:sz w:val="24"/>
          <w:szCs w:val="24"/>
          <w:lang w:val="en-US"/>
        </w:rPr>
        <w:t>Adobe</w:t>
      </w:r>
      <w:r w:rsidRPr="003072C9">
        <w:rPr>
          <w:sz w:val="24"/>
          <w:szCs w:val="24"/>
        </w:rPr>
        <w:t>» и т.д.</w:t>
      </w:r>
    </w:p>
    <w:p w14:paraId="1E339BBD" w14:textId="77777777" w:rsidR="006128F5" w:rsidRPr="003072C9" w:rsidRDefault="006128F5" w:rsidP="006128F5">
      <w:pPr>
        <w:pStyle w:val="a0"/>
        <w:spacing w:line="240" w:lineRule="auto"/>
        <w:ind w:firstLine="851"/>
        <w:rPr>
          <w:sz w:val="24"/>
          <w:szCs w:val="24"/>
        </w:rPr>
      </w:pPr>
      <w:r w:rsidRPr="003072C9">
        <w:rPr>
          <w:sz w:val="24"/>
          <w:szCs w:val="24"/>
        </w:rPr>
        <w:t>Система должна обеспечивать работу с внешними базами данных одного из следующих типов: «MS SQL».</w:t>
      </w:r>
    </w:p>
    <w:p w14:paraId="3CEA54D6" w14:textId="77777777" w:rsidR="006128F5" w:rsidRPr="00DC164C" w:rsidRDefault="006128F5" w:rsidP="006128F5">
      <w:pPr>
        <w:pStyle w:val="a0"/>
        <w:spacing w:line="240" w:lineRule="auto"/>
        <w:ind w:firstLine="851"/>
        <w:rPr>
          <w:sz w:val="24"/>
          <w:szCs w:val="24"/>
        </w:rPr>
      </w:pPr>
      <w:r w:rsidRPr="003072C9">
        <w:rPr>
          <w:sz w:val="24"/>
          <w:szCs w:val="24"/>
        </w:rPr>
        <w:t>Информация состояния и эксплуатации Системы должна аккумулироваться у ответственных сотрудников Заказчика, находящихся в МПК и ОЗ.</w:t>
      </w:r>
    </w:p>
    <w:p w14:paraId="04C571E8" w14:textId="77777777" w:rsidR="006128F5" w:rsidRPr="003072C9" w:rsidRDefault="006128F5" w:rsidP="006128F5">
      <w:pPr>
        <w:pStyle w:val="afff0"/>
        <w:spacing w:line="240" w:lineRule="auto"/>
        <w:ind w:firstLine="851"/>
        <w:jc w:val="left"/>
        <w:rPr>
          <w:sz w:val="24"/>
          <w:szCs w:val="24"/>
        </w:rPr>
      </w:pPr>
      <w:bookmarkStart w:id="72" w:name="_Toc477536265"/>
      <w:r w:rsidRPr="003072C9">
        <w:rPr>
          <w:sz w:val="24"/>
          <w:szCs w:val="24"/>
        </w:rPr>
        <w:t>ТРЕБОВАНИЯ К СИСТЕМЕ</w:t>
      </w:r>
      <w:bookmarkEnd w:id="72"/>
    </w:p>
    <w:p w14:paraId="25AF94CB" w14:textId="77777777" w:rsidR="006128F5" w:rsidRPr="003072C9" w:rsidRDefault="006128F5" w:rsidP="006128F5">
      <w:pPr>
        <w:pStyle w:val="a0"/>
        <w:spacing w:line="240" w:lineRule="auto"/>
        <w:rPr>
          <w:sz w:val="24"/>
          <w:szCs w:val="24"/>
        </w:rPr>
      </w:pPr>
      <w:r w:rsidRPr="003072C9">
        <w:rPr>
          <w:sz w:val="24"/>
          <w:szCs w:val="24"/>
        </w:rPr>
        <w:t>Архитектура Системы должна представлять собой сервис-ориентированную архитектуру, основанную на использовании распределённых, связанных, заменяемых, дублирующих компонентов, оснащённых стандартизированными интерфейсами для взаимодействия по стандартизированным протоколам.</w:t>
      </w:r>
    </w:p>
    <w:p w14:paraId="5BEBFC79" w14:textId="77777777" w:rsidR="006128F5" w:rsidRPr="003072C9" w:rsidRDefault="006128F5" w:rsidP="006128F5">
      <w:pPr>
        <w:pStyle w:val="a0"/>
        <w:spacing w:line="240" w:lineRule="auto"/>
        <w:rPr>
          <w:sz w:val="24"/>
          <w:szCs w:val="24"/>
        </w:rPr>
      </w:pPr>
      <w:r w:rsidRPr="003072C9">
        <w:rPr>
          <w:sz w:val="24"/>
          <w:szCs w:val="24"/>
        </w:rPr>
        <w:t>Основная и резервная база данных Системы должны разворачиваться и функционировать независимо и обеспечивать возможность переноса сервисов, выполняемых Системой, на резервную серверную площадку, в случае невозможности функционирования основной серверной площадки.</w:t>
      </w:r>
    </w:p>
    <w:p w14:paraId="074187CD" w14:textId="77777777" w:rsidR="006128F5" w:rsidRPr="00DC164C" w:rsidRDefault="006128F5" w:rsidP="006128F5">
      <w:pPr>
        <w:pStyle w:val="a0"/>
        <w:spacing w:line="240" w:lineRule="auto"/>
        <w:rPr>
          <w:sz w:val="24"/>
          <w:szCs w:val="24"/>
        </w:rPr>
      </w:pPr>
      <w:r w:rsidRPr="003072C9">
        <w:rPr>
          <w:sz w:val="24"/>
          <w:szCs w:val="24"/>
        </w:rPr>
        <w:t>Техническое решение по переходу на резервную серверную площадку должно обеспечивать минимизацию простоя сервисов и не выхода эфира, общее время простоя не должно превышать 1 (одной) минуты с момента прекращения функционирования основной площадки.</w:t>
      </w:r>
    </w:p>
    <w:p w14:paraId="78036EC7" w14:textId="77777777" w:rsidR="006128F5" w:rsidRPr="003072C9" w:rsidRDefault="006128F5" w:rsidP="006128F5">
      <w:pPr>
        <w:pStyle w:val="afff0"/>
        <w:spacing w:line="240" w:lineRule="auto"/>
        <w:ind w:firstLine="851"/>
        <w:jc w:val="left"/>
        <w:rPr>
          <w:sz w:val="24"/>
          <w:szCs w:val="24"/>
        </w:rPr>
      </w:pPr>
      <w:bookmarkStart w:id="73" w:name="_Toc477536266"/>
      <w:r w:rsidRPr="003072C9">
        <w:rPr>
          <w:sz w:val="24"/>
          <w:szCs w:val="24"/>
        </w:rPr>
        <w:t>ТРЕБОВАНИЯ К СОСТАВУ СИСТЕМЫ</w:t>
      </w:r>
      <w:bookmarkEnd w:id="73"/>
    </w:p>
    <w:p w14:paraId="36BDC80C" w14:textId="77777777" w:rsidR="006128F5" w:rsidRPr="003072C9" w:rsidRDefault="006128F5" w:rsidP="006128F5">
      <w:pPr>
        <w:pStyle w:val="a0"/>
        <w:numPr>
          <w:ilvl w:val="0"/>
          <w:numId w:val="0"/>
        </w:numPr>
        <w:spacing w:line="240" w:lineRule="auto"/>
        <w:ind w:firstLine="567"/>
        <w:rPr>
          <w:sz w:val="24"/>
          <w:szCs w:val="24"/>
        </w:rPr>
      </w:pPr>
      <w:r w:rsidRPr="003072C9">
        <w:rPr>
          <w:sz w:val="24"/>
          <w:szCs w:val="24"/>
        </w:rPr>
        <w:t>В состав Системы должны входить следующие компоненты:</w:t>
      </w:r>
    </w:p>
    <w:p w14:paraId="29B042A9" w14:textId="77777777" w:rsidR="006128F5" w:rsidRPr="003072C9" w:rsidRDefault="006128F5" w:rsidP="006128F5">
      <w:pPr>
        <w:pStyle w:val="a0"/>
        <w:spacing w:line="240" w:lineRule="auto"/>
        <w:rPr>
          <w:sz w:val="24"/>
          <w:szCs w:val="24"/>
        </w:rPr>
      </w:pPr>
      <w:r w:rsidRPr="003072C9">
        <w:rPr>
          <w:sz w:val="24"/>
          <w:szCs w:val="24"/>
        </w:rPr>
        <w:t xml:space="preserve">Подсистема управления. </w:t>
      </w:r>
    </w:p>
    <w:p w14:paraId="69FA201D" w14:textId="77777777" w:rsidR="006128F5" w:rsidRPr="003072C9" w:rsidRDefault="006128F5" w:rsidP="006128F5">
      <w:pPr>
        <w:pStyle w:val="a0"/>
        <w:spacing w:line="240" w:lineRule="auto"/>
        <w:rPr>
          <w:sz w:val="24"/>
          <w:szCs w:val="24"/>
        </w:rPr>
      </w:pPr>
      <w:r w:rsidRPr="003072C9">
        <w:rPr>
          <w:sz w:val="24"/>
          <w:szCs w:val="24"/>
        </w:rPr>
        <w:t xml:space="preserve">Подсистема сбора и хранения информации. </w:t>
      </w:r>
    </w:p>
    <w:p w14:paraId="3BAEE6C1" w14:textId="77777777" w:rsidR="006128F5" w:rsidRPr="003072C9" w:rsidRDefault="006128F5" w:rsidP="006128F5">
      <w:pPr>
        <w:pStyle w:val="a0"/>
        <w:spacing w:line="240" w:lineRule="auto"/>
        <w:rPr>
          <w:sz w:val="24"/>
          <w:szCs w:val="24"/>
        </w:rPr>
      </w:pPr>
      <w:r w:rsidRPr="003072C9">
        <w:rPr>
          <w:sz w:val="24"/>
          <w:szCs w:val="24"/>
        </w:rPr>
        <w:t xml:space="preserve">Подсистема информационного обмена. </w:t>
      </w:r>
    </w:p>
    <w:p w14:paraId="3FD75B5F" w14:textId="77777777" w:rsidR="006128F5" w:rsidRPr="003072C9" w:rsidRDefault="006128F5" w:rsidP="006128F5">
      <w:pPr>
        <w:pStyle w:val="a0"/>
        <w:numPr>
          <w:ilvl w:val="0"/>
          <w:numId w:val="0"/>
        </w:numPr>
        <w:spacing w:line="240" w:lineRule="auto"/>
        <w:ind w:firstLine="567"/>
        <w:rPr>
          <w:sz w:val="24"/>
          <w:szCs w:val="24"/>
        </w:rPr>
      </w:pPr>
      <w:r w:rsidRPr="003072C9">
        <w:rPr>
          <w:sz w:val="24"/>
          <w:szCs w:val="24"/>
        </w:rPr>
        <w:t xml:space="preserve">Подсистема предназначена для экспорта и/или импорта данных между подсистемами. </w:t>
      </w:r>
    </w:p>
    <w:p w14:paraId="43D91C82" w14:textId="77777777" w:rsidR="006128F5" w:rsidRPr="003072C9" w:rsidRDefault="006128F5" w:rsidP="006128F5">
      <w:pPr>
        <w:pStyle w:val="a0"/>
        <w:spacing w:line="240" w:lineRule="auto"/>
        <w:rPr>
          <w:sz w:val="24"/>
          <w:szCs w:val="24"/>
        </w:rPr>
      </w:pPr>
      <w:r w:rsidRPr="003072C9">
        <w:rPr>
          <w:sz w:val="24"/>
          <w:szCs w:val="24"/>
        </w:rPr>
        <w:t>Подсистема защиты информации.</w:t>
      </w:r>
    </w:p>
    <w:p w14:paraId="7B278EA0" w14:textId="77777777" w:rsidR="006128F5" w:rsidRPr="003072C9" w:rsidRDefault="006128F5" w:rsidP="006128F5">
      <w:pPr>
        <w:pStyle w:val="a0"/>
        <w:spacing w:line="240" w:lineRule="auto"/>
        <w:rPr>
          <w:sz w:val="24"/>
          <w:szCs w:val="24"/>
        </w:rPr>
      </w:pPr>
      <w:r w:rsidRPr="003072C9">
        <w:rPr>
          <w:sz w:val="24"/>
          <w:szCs w:val="24"/>
        </w:rPr>
        <w:t>Подсистема контроля уровня громкости звука.</w:t>
      </w:r>
    </w:p>
    <w:p w14:paraId="37978371" w14:textId="77777777" w:rsidR="006128F5" w:rsidRPr="003072C9" w:rsidRDefault="006128F5" w:rsidP="006128F5">
      <w:pPr>
        <w:pStyle w:val="a0"/>
        <w:spacing w:line="240" w:lineRule="auto"/>
        <w:rPr>
          <w:sz w:val="24"/>
          <w:szCs w:val="24"/>
        </w:rPr>
      </w:pPr>
      <w:r w:rsidRPr="003072C9">
        <w:rPr>
          <w:sz w:val="24"/>
          <w:szCs w:val="24"/>
        </w:rPr>
        <w:t xml:space="preserve">Подсистема отчетности. </w:t>
      </w:r>
    </w:p>
    <w:p w14:paraId="4A9A4E82" w14:textId="77777777" w:rsidR="006128F5" w:rsidRPr="003072C9" w:rsidRDefault="006128F5" w:rsidP="006128F5">
      <w:pPr>
        <w:pStyle w:val="a0"/>
        <w:numPr>
          <w:ilvl w:val="0"/>
          <w:numId w:val="0"/>
        </w:numPr>
        <w:spacing w:line="240" w:lineRule="auto"/>
        <w:ind w:firstLine="567"/>
        <w:rPr>
          <w:sz w:val="24"/>
          <w:szCs w:val="24"/>
        </w:rPr>
      </w:pPr>
      <w:r w:rsidRPr="003072C9">
        <w:rPr>
          <w:sz w:val="24"/>
          <w:szCs w:val="24"/>
        </w:rPr>
        <w:t>Подсистема, предназначена для формирования отчетных форм, содержащих данные, генерируемые в процессе функционирования.</w:t>
      </w:r>
    </w:p>
    <w:p w14:paraId="1CC29D82" w14:textId="77777777" w:rsidR="006128F5" w:rsidRPr="003072C9" w:rsidRDefault="006128F5" w:rsidP="006128F5">
      <w:pPr>
        <w:pStyle w:val="a0"/>
        <w:spacing w:line="240" w:lineRule="auto"/>
        <w:rPr>
          <w:sz w:val="24"/>
          <w:szCs w:val="24"/>
        </w:rPr>
      </w:pPr>
      <w:r w:rsidRPr="003072C9">
        <w:rPr>
          <w:sz w:val="24"/>
          <w:szCs w:val="24"/>
        </w:rPr>
        <w:t xml:space="preserve">База данных. </w:t>
      </w:r>
    </w:p>
    <w:p w14:paraId="71213441" w14:textId="77777777" w:rsidR="006128F5" w:rsidRPr="003072C9" w:rsidRDefault="006128F5" w:rsidP="006128F5">
      <w:pPr>
        <w:pStyle w:val="a0"/>
        <w:numPr>
          <w:ilvl w:val="0"/>
          <w:numId w:val="0"/>
        </w:numPr>
        <w:spacing w:line="240" w:lineRule="auto"/>
        <w:ind w:firstLine="567"/>
        <w:rPr>
          <w:sz w:val="24"/>
          <w:szCs w:val="24"/>
        </w:rPr>
      </w:pPr>
      <w:r w:rsidRPr="003072C9">
        <w:rPr>
          <w:sz w:val="24"/>
          <w:szCs w:val="24"/>
        </w:rPr>
        <w:lastRenderedPageBreak/>
        <w:t>Подсистема, предназначена для хранения и управления данными, формируемыми при функционировании Системы.</w:t>
      </w:r>
    </w:p>
    <w:p w14:paraId="21DE8C03" w14:textId="77777777" w:rsidR="006128F5" w:rsidRPr="003072C9" w:rsidRDefault="006128F5" w:rsidP="006128F5">
      <w:pPr>
        <w:pStyle w:val="afff0"/>
        <w:spacing w:line="240" w:lineRule="auto"/>
        <w:ind w:firstLine="851"/>
        <w:rPr>
          <w:sz w:val="24"/>
          <w:szCs w:val="24"/>
        </w:rPr>
      </w:pPr>
      <w:bookmarkStart w:id="74" w:name="_Toc477536267"/>
      <w:r w:rsidRPr="003072C9">
        <w:rPr>
          <w:sz w:val="24"/>
          <w:szCs w:val="24"/>
        </w:rPr>
        <w:t xml:space="preserve">ТРЕБОВАНИЯ К СПОСОБАМ И СРЕДСТВАМ СВЯЗИ ДЛЯ ИНФОРМАЦИОННОГО ОБМЕНА </w:t>
      </w:r>
      <w:bookmarkEnd w:id="74"/>
    </w:p>
    <w:p w14:paraId="71AE263B" w14:textId="77777777" w:rsidR="006128F5" w:rsidRPr="003072C9" w:rsidRDefault="006128F5" w:rsidP="006128F5">
      <w:pPr>
        <w:pStyle w:val="a0"/>
        <w:spacing w:line="240" w:lineRule="auto"/>
        <w:rPr>
          <w:sz w:val="24"/>
          <w:szCs w:val="24"/>
        </w:rPr>
      </w:pPr>
      <w:r w:rsidRPr="003072C9">
        <w:rPr>
          <w:sz w:val="24"/>
          <w:szCs w:val="24"/>
        </w:rPr>
        <w:t>Информационный обмен между подсистемами должен осуществляться по защищенным каналам связи, посредством стандартных протоколов и интерфейсов электронного взаимодействия.</w:t>
      </w:r>
    </w:p>
    <w:p w14:paraId="40FD88CA" w14:textId="77777777" w:rsidR="006128F5" w:rsidRPr="003072C9" w:rsidRDefault="006128F5" w:rsidP="006128F5">
      <w:pPr>
        <w:pStyle w:val="a0"/>
        <w:spacing w:line="240" w:lineRule="auto"/>
        <w:rPr>
          <w:sz w:val="24"/>
          <w:szCs w:val="24"/>
        </w:rPr>
      </w:pPr>
      <w:r w:rsidRPr="003072C9">
        <w:rPr>
          <w:sz w:val="24"/>
          <w:szCs w:val="24"/>
        </w:rPr>
        <w:t>Управление подсистемами должно осуществляться с использованием специализированного выделенного сервера, а также веб-интерфейса.</w:t>
      </w:r>
    </w:p>
    <w:p w14:paraId="597581D3" w14:textId="77777777" w:rsidR="006128F5" w:rsidRPr="00DC164C" w:rsidRDefault="006128F5" w:rsidP="006128F5">
      <w:pPr>
        <w:pStyle w:val="a0"/>
        <w:spacing w:line="240" w:lineRule="auto"/>
        <w:rPr>
          <w:sz w:val="24"/>
          <w:szCs w:val="24"/>
        </w:rPr>
      </w:pPr>
      <w:r w:rsidRPr="003072C9">
        <w:rPr>
          <w:sz w:val="24"/>
          <w:szCs w:val="24"/>
        </w:rPr>
        <w:t>Система должна обеспечивать предоставление информации, аккумулированной в ней, при наличии соответствующих прав и привилегий.</w:t>
      </w:r>
    </w:p>
    <w:p w14:paraId="0C0270B2" w14:textId="77777777" w:rsidR="006128F5" w:rsidRPr="003072C9" w:rsidRDefault="006128F5" w:rsidP="006128F5">
      <w:pPr>
        <w:pStyle w:val="afff0"/>
        <w:spacing w:line="240" w:lineRule="auto"/>
        <w:ind w:firstLine="851"/>
        <w:rPr>
          <w:sz w:val="24"/>
          <w:szCs w:val="24"/>
        </w:rPr>
      </w:pPr>
      <w:bookmarkStart w:id="75" w:name="_Toc477536269"/>
      <w:r w:rsidRPr="003072C9">
        <w:rPr>
          <w:sz w:val="24"/>
          <w:szCs w:val="24"/>
        </w:rPr>
        <w:t>ТРЕБОВАНИЯ К ПОКАЗАТЕЛЯМ НАЗНАЧЕНИЯ</w:t>
      </w:r>
      <w:bookmarkEnd w:id="75"/>
    </w:p>
    <w:p w14:paraId="54AA0580" w14:textId="77777777" w:rsidR="006128F5" w:rsidRPr="003072C9" w:rsidRDefault="006128F5" w:rsidP="006128F5">
      <w:pPr>
        <w:pStyle w:val="aff"/>
        <w:tabs>
          <w:tab w:val="left" w:pos="1276"/>
        </w:tabs>
        <w:ind w:left="0" w:firstLine="851"/>
      </w:pPr>
      <w:r w:rsidRPr="003072C9">
        <w:t>В качестве основного параметра, характеризующего степень соответствия Системы ее назначению, необходимо принять информационно-технологическую емкость системы, которая выражается в поддержке системой следующих параметров на момент ввода Системы в эксплуатацию:</w:t>
      </w:r>
    </w:p>
    <w:p w14:paraId="19A1D91E" w14:textId="77777777" w:rsidR="006128F5" w:rsidRPr="003072C9" w:rsidRDefault="006128F5" w:rsidP="006128F5">
      <w:pPr>
        <w:pStyle w:val="aff"/>
        <w:numPr>
          <w:ilvl w:val="0"/>
          <w:numId w:val="8"/>
        </w:numPr>
        <w:tabs>
          <w:tab w:val="left" w:pos="284"/>
          <w:tab w:val="left" w:pos="1276"/>
        </w:tabs>
        <w:ind w:left="0" w:firstLine="0"/>
        <w:jc w:val="both"/>
      </w:pPr>
      <w:r w:rsidRPr="003072C9">
        <w:t>количество пользователей не менее 10 человек;</w:t>
      </w:r>
    </w:p>
    <w:p w14:paraId="711310AA" w14:textId="77777777" w:rsidR="006128F5" w:rsidRPr="003072C9" w:rsidRDefault="006128F5" w:rsidP="006128F5">
      <w:pPr>
        <w:pStyle w:val="aff"/>
        <w:numPr>
          <w:ilvl w:val="0"/>
          <w:numId w:val="8"/>
        </w:numPr>
        <w:tabs>
          <w:tab w:val="left" w:pos="284"/>
          <w:tab w:val="left" w:pos="1276"/>
        </w:tabs>
        <w:ind w:left="0" w:firstLine="0"/>
        <w:jc w:val="both"/>
      </w:pPr>
      <w:r w:rsidRPr="003072C9">
        <w:t>период хранения архивных данных – не менее 15 лет;</w:t>
      </w:r>
    </w:p>
    <w:p w14:paraId="03732F84" w14:textId="77777777" w:rsidR="006128F5" w:rsidRPr="003072C9" w:rsidRDefault="006128F5" w:rsidP="006128F5">
      <w:pPr>
        <w:pStyle w:val="aff"/>
        <w:numPr>
          <w:ilvl w:val="0"/>
          <w:numId w:val="8"/>
        </w:numPr>
        <w:tabs>
          <w:tab w:val="left" w:pos="284"/>
          <w:tab w:val="left" w:pos="1276"/>
        </w:tabs>
        <w:ind w:left="0" w:firstLine="0"/>
        <w:jc w:val="both"/>
      </w:pPr>
      <w:r w:rsidRPr="003072C9">
        <w:t>период накопления и оперативной обработки информации - не менее 5 лет;</w:t>
      </w:r>
    </w:p>
    <w:p w14:paraId="74F281D7" w14:textId="77777777" w:rsidR="006128F5" w:rsidRPr="003072C9" w:rsidRDefault="006128F5" w:rsidP="006128F5">
      <w:pPr>
        <w:pStyle w:val="aff"/>
        <w:numPr>
          <w:ilvl w:val="0"/>
          <w:numId w:val="8"/>
        </w:numPr>
        <w:tabs>
          <w:tab w:val="left" w:pos="284"/>
          <w:tab w:val="left" w:pos="1276"/>
        </w:tabs>
        <w:ind w:left="0" w:firstLine="0"/>
        <w:jc w:val="both"/>
      </w:pPr>
      <w:r w:rsidRPr="003072C9">
        <w:t xml:space="preserve">период обязательного хранения суточных «эфирных» выпусков – не менее </w:t>
      </w:r>
      <w:r>
        <w:t>3</w:t>
      </w:r>
      <w:r w:rsidRPr="003072C9">
        <w:t xml:space="preserve">0 дней; </w:t>
      </w:r>
    </w:p>
    <w:p w14:paraId="166BF95D" w14:textId="77777777" w:rsidR="006128F5" w:rsidRPr="00DC164C" w:rsidRDefault="006128F5" w:rsidP="006128F5">
      <w:pPr>
        <w:pStyle w:val="aff"/>
        <w:numPr>
          <w:ilvl w:val="0"/>
          <w:numId w:val="8"/>
        </w:numPr>
        <w:tabs>
          <w:tab w:val="left" w:pos="284"/>
          <w:tab w:val="left" w:pos="1276"/>
        </w:tabs>
        <w:ind w:left="0" w:firstLine="0"/>
        <w:jc w:val="both"/>
      </w:pPr>
      <w:r w:rsidRPr="003072C9">
        <w:t>минимальный срок эксплуатации, при котором сохраняется целевое назначение Системы – не менее 5 лет.</w:t>
      </w:r>
    </w:p>
    <w:p w14:paraId="474A19C2" w14:textId="77777777" w:rsidR="006128F5" w:rsidRPr="003072C9" w:rsidRDefault="006128F5" w:rsidP="006128F5">
      <w:pPr>
        <w:pStyle w:val="afff0"/>
        <w:spacing w:line="240" w:lineRule="auto"/>
        <w:ind w:firstLine="851"/>
        <w:rPr>
          <w:sz w:val="24"/>
          <w:szCs w:val="24"/>
        </w:rPr>
      </w:pPr>
      <w:bookmarkStart w:id="76" w:name="_Toc477536270"/>
      <w:r w:rsidRPr="003072C9">
        <w:rPr>
          <w:sz w:val="24"/>
          <w:szCs w:val="24"/>
        </w:rPr>
        <w:t>ТРЕБОВАНИЯ К МОДЕРНИЗАЦИИ СИСТЕМЫ</w:t>
      </w:r>
      <w:bookmarkEnd w:id="76"/>
    </w:p>
    <w:p w14:paraId="00CB116E" w14:textId="77777777" w:rsidR="006128F5" w:rsidRPr="003072C9" w:rsidRDefault="006128F5" w:rsidP="006128F5">
      <w:pPr>
        <w:pStyle w:val="a0"/>
        <w:spacing w:line="240" w:lineRule="auto"/>
        <w:rPr>
          <w:sz w:val="24"/>
          <w:szCs w:val="24"/>
        </w:rPr>
      </w:pPr>
      <w:r w:rsidRPr="003072C9">
        <w:rPr>
          <w:sz w:val="24"/>
          <w:szCs w:val="24"/>
        </w:rPr>
        <w:t>Система должна предусматривать возможность подключения нового оборудования силами Заказчика, вне зависимости от его производителя без дополнительных разработок и доработок Системы.</w:t>
      </w:r>
    </w:p>
    <w:p w14:paraId="0968564C" w14:textId="77777777" w:rsidR="006128F5" w:rsidRPr="003072C9" w:rsidRDefault="006128F5" w:rsidP="006128F5">
      <w:pPr>
        <w:pStyle w:val="a0"/>
        <w:spacing w:line="240" w:lineRule="auto"/>
        <w:rPr>
          <w:sz w:val="24"/>
          <w:szCs w:val="24"/>
        </w:rPr>
      </w:pPr>
      <w:r w:rsidRPr="003072C9">
        <w:rPr>
          <w:sz w:val="24"/>
          <w:szCs w:val="24"/>
        </w:rPr>
        <w:t>Система должна поддерживать возможность дальнейшего развития информационной основы (модификация существующих и создание новых СХД).</w:t>
      </w:r>
    </w:p>
    <w:p w14:paraId="02C350F8" w14:textId="77777777" w:rsidR="006128F5" w:rsidRPr="00DC164C" w:rsidRDefault="006128F5" w:rsidP="006128F5">
      <w:pPr>
        <w:pStyle w:val="a0"/>
        <w:spacing w:line="240" w:lineRule="auto"/>
        <w:rPr>
          <w:sz w:val="24"/>
          <w:szCs w:val="24"/>
        </w:rPr>
      </w:pPr>
      <w:r w:rsidRPr="003072C9">
        <w:rPr>
          <w:sz w:val="24"/>
          <w:szCs w:val="24"/>
        </w:rPr>
        <w:t>Система должна поддерживать возможность развития технологической основы (модернизация и обновление серверов и рабочих станций, переход на новые версии операционных систем и офисных приложений).</w:t>
      </w:r>
    </w:p>
    <w:p w14:paraId="1A05F148" w14:textId="77777777" w:rsidR="006128F5" w:rsidRPr="003072C9" w:rsidRDefault="006128F5" w:rsidP="006128F5">
      <w:pPr>
        <w:pStyle w:val="afff0"/>
        <w:spacing w:line="240" w:lineRule="auto"/>
        <w:ind w:firstLine="851"/>
        <w:rPr>
          <w:sz w:val="24"/>
          <w:szCs w:val="24"/>
        </w:rPr>
      </w:pPr>
      <w:bookmarkStart w:id="77" w:name="_Toc477536271"/>
      <w:r w:rsidRPr="003072C9">
        <w:rPr>
          <w:sz w:val="24"/>
          <w:szCs w:val="24"/>
        </w:rPr>
        <w:t>ТРЕБОВАНИЯ К НАДЕЖНОСТИ</w:t>
      </w:r>
      <w:bookmarkEnd w:id="77"/>
    </w:p>
    <w:p w14:paraId="7106154F" w14:textId="77777777" w:rsidR="006128F5" w:rsidRPr="003072C9" w:rsidRDefault="006128F5" w:rsidP="006128F5">
      <w:pPr>
        <w:pStyle w:val="a0"/>
        <w:spacing w:line="240" w:lineRule="auto"/>
        <w:rPr>
          <w:sz w:val="24"/>
          <w:szCs w:val="24"/>
        </w:rPr>
      </w:pPr>
      <w:r w:rsidRPr="003072C9">
        <w:rPr>
          <w:sz w:val="24"/>
          <w:szCs w:val="24"/>
        </w:rPr>
        <w:t>Основные показатели надежности системы:</w:t>
      </w:r>
    </w:p>
    <w:p w14:paraId="116C6F1A" w14:textId="77777777" w:rsidR="006128F5" w:rsidRPr="003072C9" w:rsidRDefault="006128F5" w:rsidP="006128F5">
      <w:pPr>
        <w:pStyle w:val="aff"/>
        <w:tabs>
          <w:tab w:val="left" w:pos="1276"/>
        </w:tabs>
        <w:ind w:left="0" w:firstLine="567"/>
      </w:pPr>
      <w:r w:rsidRPr="003072C9">
        <w:t>Система должна обеспечивать:</w:t>
      </w:r>
    </w:p>
    <w:p w14:paraId="07EEE9D4"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целостность и корректность данных при разрыве соединения во время взаимодействия со смежными системами;</w:t>
      </w:r>
    </w:p>
    <w:p w14:paraId="738D1206"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возможность создания резервных копий конфигурации и данных с использованием внешних средств резервного копирования;</w:t>
      </w:r>
    </w:p>
    <w:p w14:paraId="05F9703C"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возможность восстановления резервных копий конфигурации и данных с использованием внешних средств резервного копирования;</w:t>
      </w:r>
    </w:p>
    <w:p w14:paraId="4D53719B"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обеспечивать восстановление работоспособности при появлении сбоев, аварий и отказов, возникающих на аппаратном обеспечении;</w:t>
      </w:r>
    </w:p>
    <w:p w14:paraId="153A2FE9"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обеспечивать восстановление работоспособности при появлении сбоев, аварий и отказов, возникающих на сервере базы данных посредством стандартных механизмов резервного копирования и восстановления данных;</w:t>
      </w:r>
    </w:p>
    <w:p w14:paraId="744CC6FF"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Система в целом не должна терять работоспособность в случае возникновения сбоев, аварий и отказов, возникающих на рабочих станциях пользователей;</w:t>
      </w:r>
    </w:p>
    <w:p w14:paraId="407B1E2C"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Система в целом должна сохранять работоспособность при некорректных действиях пользователей;</w:t>
      </w:r>
    </w:p>
    <w:p w14:paraId="4E414970"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lastRenderedPageBreak/>
        <w:t>обеспечивать при отказе интерфейса администрирования сохранность работоспособности Системы как в целом, так и её отдельных компонентов;</w:t>
      </w:r>
    </w:p>
    <w:p w14:paraId="39AB2428" w14:textId="77777777" w:rsidR="006128F5" w:rsidRPr="003072C9" w:rsidRDefault="006128F5" w:rsidP="006128F5">
      <w:pPr>
        <w:pStyle w:val="aff"/>
        <w:numPr>
          <w:ilvl w:val="0"/>
          <w:numId w:val="9"/>
        </w:numPr>
        <w:tabs>
          <w:tab w:val="left" w:pos="284"/>
          <w:tab w:val="left" w:pos="567"/>
          <w:tab w:val="left" w:pos="1276"/>
        </w:tabs>
        <w:ind w:left="0" w:firstLine="0"/>
        <w:jc w:val="both"/>
      </w:pPr>
      <w:r w:rsidRPr="003072C9">
        <w:t>в целях восстановления Системы в целом, или её компонентов после аварийного случая должны быть разработаны процедуры резервного копирования.</w:t>
      </w:r>
    </w:p>
    <w:p w14:paraId="7596DD88" w14:textId="77777777" w:rsidR="006128F5" w:rsidRPr="003072C9" w:rsidRDefault="006128F5" w:rsidP="006128F5">
      <w:pPr>
        <w:tabs>
          <w:tab w:val="left" w:pos="1276"/>
        </w:tabs>
        <w:ind w:firstLine="567"/>
      </w:pPr>
      <w:r w:rsidRPr="003072C9">
        <w:t>Система должна обеспечивать круглосуточный режим функционирования 24 часа в сутки 7 дней в неделю 36</w:t>
      </w:r>
      <w:r>
        <w:rPr>
          <w:lang w:val="en-US"/>
        </w:rPr>
        <w:t>5</w:t>
      </w:r>
      <w:r w:rsidRPr="003072C9">
        <w:t xml:space="preserve"> дней в году.</w:t>
      </w:r>
    </w:p>
    <w:p w14:paraId="37BDA3CA" w14:textId="77777777" w:rsidR="006128F5" w:rsidRPr="003072C9" w:rsidRDefault="006128F5" w:rsidP="006128F5">
      <w:pPr>
        <w:pStyle w:val="aff"/>
        <w:tabs>
          <w:tab w:val="left" w:pos="1276"/>
        </w:tabs>
        <w:ind w:left="0"/>
        <w:jc w:val="both"/>
      </w:pPr>
    </w:p>
    <w:p w14:paraId="0141601E" w14:textId="77777777" w:rsidR="006128F5" w:rsidRPr="003072C9" w:rsidRDefault="006128F5" w:rsidP="006128F5">
      <w:pPr>
        <w:pStyle w:val="a0"/>
        <w:spacing w:line="240" w:lineRule="auto"/>
        <w:rPr>
          <w:sz w:val="24"/>
          <w:szCs w:val="24"/>
        </w:rPr>
      </w:pPr>
      <w:r w:rsidRPr="003072C9">
        <w:rPr>
          <w:sz w:val="24"/>
          <w:szCs w:val="24"/>
        </w:rPr>
        <w:t>Перечень аварийных ситуаций.</w:t>
      </w:r>
    </w:p>
    <w:p w14:paraId="4411094F" w14:textId="77777777" w:rsidR="006128F5" w:rsidRPr="003072C9" w:rsidRDefault="006128F5" w:rsidP="006128F5">
      <w:pPr>
        <w:pStyle w:val="aff"/>
        <w:tabs>
          <w:tab w:val="left" w:pos="1276"/>
        </w:tabs>
        <w:ind w:left="0" w:firstLine="567"/>
        <w:jc w:val="both"/>
      </w:pPr>
      <w:r w:rsidRPr="003072C9">
        <w:t>Под аварийной ситуацией в Системе следует понимать такое состояние, которое характеризуется:</w:t>
      </w:r>
    </w:p>
    <w:p w14:paraId="5C9EEE32" w14:textId="77777777" w:rsidR="006128F5" w:rsidRPr="003072C9" w:rsidRDefault="006128F5" w:rsidP="006128F5">
      <w:pPr>
        <w:pStyle w:val="aff"/>
        <w:numPr>
          <w:ilvl w:val="0"/>
          <w:numId w:val="10"/>
        </w:numPr>
        <w:tabs>
          <w:tab w:val="left" w:pos="284"/>
          <w:tab w:val="left" w:pos="567"/>
          <w:tab w:val="left" w:pos="1276"/>
        </w:tabs>
        <w:ind w:left="0" w:hanging="11"/>
        <w:jc w:val="both"/>
      </w:pPr>
      <w:r w:rsidRPr="003072C9">
        <w:t>полным или частичным прекращением выполнения функциональных задач Системы, предоставления сервисов;</w:t>
      </w:r>
    </w:p>
    <w:p w14:paraId="5824D8F1" w14:textId="77777777" w:rsidR="006128F5" w:rsidRPr="003072C9" w:rsidRDefault="006128F5" w:rsidP="006128F5">
      <w:pPr>
        <w:pStyle w:val="aff"/>
        <w:numPr>
          <w:ilvl w:val="0"/>
          <w:numId w:val="10"/>
        </w:numPr>
        <w:tabs>
          <w:tab w:val="left" w:pos="284"/>
          <w:tab w:val="left" w:pos="567"/>
          <w:tab w:val="left" w:pos="1276"/>
        </w:tabs>
        <w:ind w:left="0" w:hanging="11"/>
        <w:jc w:val="both"/>
      </w:pPr>
      <w:r w:rsidRPr="003072C9">
        <w:t>полным или частичным нарушением взаимодействия между компонентами Системы, как на технологическом, так и на организационном уровне;</w:t>
      </w:r>
    </w:p>
    <w:p w14:paraId="18A37B28" w14:textId="77777777" w:rsidR="006128F5" w:rsidRPr="003072C9" w:rsidRDefault="006128F5" w:rsidP="006128F5">
      <w:pPr>
        <w:pStyle w:val="aff"/>
        <w:numPr>
          <w:ilvl w:val="0"/>
          <w:numId w:val="10"/>
        </w:numPr>
        <w:tabs>
          <w:tab w:val="left" w:pos="284"/>
          <w:tab w:val="left" w:pos="567"/>
          <w:tab w:val="left" w:pos="1276"/>
        </w:tabs>
        <w:ind w:left="0" w:hanging="11"/>
        <w:jc w:val="both"/>
      </w:pPr>
      <w:r w:rsidRPr="003072C9">
        <w:t>нештатным режимом работы всей системы или ее основных компонентов;</w:t>
      </w:r>
    </w:p>
    <w:p w14:paraId="52B86CB2" w14:textId="77777777" w:rsidR="006128F5" w:rsidRPr="003072C9" w:rsidRDefault="006128F5" w:rsidP="006128F5">
      <w:pPr>
        <w:pStyle w:val="aff"/>
        <w:numPr>
          <w:ilvl w:val="0"/>
          <w:numId w:val="10"/>
        </w:numPr>
        <w:tabs>
          <w:tab w:val="left" w:pos="284"/>
          <w:tab w:val="left" w:pos="567"/>
          <w:tab w:val="left" w:pos="1276"/>
        </w:tabs>
        <w:ind w:left="0" w:hanging="11"/>
        <w:jc w:val="both"/>
      </w:pPr>
      <w:r w:rsidRPr="003072C9">
        <w:t>полной или частичной потерей данных;</w:t>
      </w:r>
    </w:p>
    <w:p w14:paraId="082EC73A" w14:textId="77777777" w:rsidR="006128F5" w:rsidRPr="003072C9" w:rsidRDefault="006128F5" w:rsidP="006128F5">
      <w:pPr>
        <w:pStyle w:val="aff"/>
        <w:numPr>
          <w:ilvl w:val="0"/>
          <w:numId w:val="10"/>
        </w:numPr>
        <w:tabs>
          <w:tab w:val="left" w:pos="284"/>
          <w:tab w:val="left" w:pos="567"/>
          <w:tab w:val="left" w:pos="1276"/>
        </w:tabs>
        <w:ind w:left="0" w:hanging="11"/>
        <w:jc w:val="both"/>
      </w:pPr>
      <w:r w:rsidRPr="003072C9">
        <w:t>нелегитимным доступом к данным Системы, и предумышленным ее искажением или уничтожением.</w:t>
      </w:r>
    </w:p>
    <w:p w14:paraId="059DB864" w14:textId="77777777" w:rsidR="006128F5" w:rsidRPr="003072C9" w:rsidRDefault="006128F5" w:rsidP="006128F5">
      <w:pPr>
        <w:pStyle w:val="a0"/>
        <w:spacing w:line="240" w:lineRule="auto"/>
        <w:rPr>
          <w:sz w:val="24"/>
          <w:szCs w:val="24"/>
        </w:rPr>
      </w:pPr>
      <w:r w:rsidRPr="003072C9">
        <w:rPr>
          <w:sz w:val="24"/>
          <w:szCs w:val="24"/>
        </w:rPr>
        <w:t>Перечень предпринимаемых мер, направленных на предотвращение аварийных ситуаций:</w:t>
      </w:r>
    </w:p>
    <w:p w14:paraId="0EB79046" w14:textId="77777777" w:rsidR="006128F5" w:rsidRPr="003072C9" w:rsidRDefault="006128F5" w:rsidP="006128F5">
      <w:pPr>
        <w:pStyle w:val="aff"/>
        <w:numPr>
          <w:ilvl w:val="0"/>
          <w:numId w:val="12"/>
        </w:numPr>
        <w:tabs>
          <w:tab w:val="left" w:pos="284"/>
          <w:tab w:val="left" w:pos="1276"/>
        </w:tabs>
        <w:autoSpaceDE w:val="0"/>
        <w:autoSpaceDN w:val="0"/>
        <w:ind w:left="0" w:firstLine="0"/>
        <w:contextualSpacing w:val="0"/>
        <w:jc w:val="both"/>
      </w:pPr>
      <w:r w:rsidRPr="003072C9">
        <w:t>быстрое изменение конфигурации Системы с перестройкой функциональной взаимосвязи внутри системы с делегированием выполняемых функций от одних модулей (утративших работоспособность) системы другим;</w:t>
      </w:r>
    </w:p>
    <w:p w14:paraId="33268CE5" w14:textId="77777777" w:rsidR="006128F5" w:rsidRPr="00F322EF" w:rsidRDefault="006128F5" w:rsidP="006128F5">
      <w:pPr>
        <w:pStyle w:val="aff"/>
        <w:numPr>
          <w:ilvl w:val="0"/>
          <w:numId w:val="12"/>
        </w:numPr>
        <w:tabs>
          <w:tab w:val="left" w:pos="284"/>
          <w:tab w:val="left" w:pos="1276"/>
        </w:tabs>
        <w:autoSpaceDE w:val="0"/>
        <w:autoSpaceDN w:val="0"/>
        <w:ind w:left="0" w:firstLine="0"/>
        <w:contextualSpacing w:val="0"/>
        <w:jc w:val="both"/>
      </w:pPr>
      <w:r w:rsidRPr="003072C9">
        <w:t>возможность резервирования устройств, подсистем и модулей Системы для немедленного или постепенного восстановления работы системы</w:t>
      </w:r>
      <w:r>
        <w:t>.</w:t>
      </w:r>
    </w:p>
    <w:p w14:paraId="68F80142" w14:textId="77777777" w:rsidR="006128F5" w:rsidRPr="003072C9" w:rsidRDefault="006128F5" w:rsidP="006128F5">
      <w:pPr>
        <w:pStyle w:val="afff0"/>
        <w:tabs>
          <w:tab w:val="left" w:pos="0"/>
        </w:tabs>
        <w:spacing w:line="240" w:lineRule="auto"/>
        <w:ind w:firstLine="851"/>
        <w:rPr>
          <w:sz w:val="24"/>
          <w:szCs w:val="24"/>
        </w:rPr>
      </w:pPr>
      <w:bookmarkStart w:id="78" w:name="_Toc477536272"/>
      <w:r w:rsidRPr="003072C9">
        <w:rPr>
          <w:sz w:val="24"/>
          <w:szCs w:val="24"/>
        </w:rPr>
        <w:t>ТРЕБОВАНИЯ К БЕЗОПАСНОСТИ</w:t>
      </w:r>
      <w:bookmarkEnd w:id="78"/>
    </w:p>
    <w:p w14:paraId="0D55398A" w14:textId="77777777" w:rsidR="006128F5" w:rsidRPr="003072C9" w:rsidRDefault="006128F5" w:rsidP="006128F5">
      <w:pPr>
        <w:pStyle w:val="a0"/>
        <w:spacing w:line="240" w:lineRule="auto"/>
        <w:rPr>
          <w:sz w:val="24"/>
          <w:szCs w:val="24"/>
        </w:rPr>
      </w:pPr>
      <w:r w:rsidRPr="003072C9">
        <w:rPr>
          <w:sz w:val="24"/>
          <w:szCs w:val="24"/>
        </w:rPr>
        <w:t>Система должен соответствовать требованиям и стандартам Информационной безопасности (далее ‒ ИБ) предприятия Заказчика, требования к обработке персональных данных, внедренных в информационно-технологической инфраструктуре Заказчика.</w:t>
      </w:r>
    </w:p>
    <w:p w14:paraId="198D2094" w14:textId="77777777" w:rsidR="006128F5" w:rsidRPr="003072C9" w:rsidRDefault="006128F5" w:rsidP="006128F5">
      <w:pPr>
        <w:pStyle w:val="a0"/>
        <w:spacing w:line="240" w:lineRule="auto"/>
        <w:rPr>
          <w:sz w:val="24"/>
          <w:szCs w:val="24"/>
        </w:rPr>
      </w:pPr>
      <w:r w:rsidRPr="003072C9">
        <w:rPr>
          <w:sz w:val="24"/>
          <w:szCs w:val="24"/>
        </w:rPr>
        <w:t>Назначение отдельным учетным записям Администраторов Системы прав на модификацию конфигурации Системы и назначение прав пользователям и группам.</w:t>
      </w:r>
    </w:p>
    <w:p w14:paraId="56277F24" w14:textId="77777777" w:rsidR="006128F5" w:rsidRPr="003072C9" w:rsidRDefault="006128F5" w:rsidP="006128F5">
      <w:pPr>
        <w:pStyle w:val="a0"/>
        <w:spacing w:line="240" w:lineRule="auto"/>
        <w:rPr>
          <w:sz w:val="24"/>
          <w:szCs w:val="24"/>
        </w:rPr>
      </w:pPr>
      <w:r w:rsidRPr="003072C9">
        <w:rPr>
          <w:sz w:val="24"/>
          <w:szCs w:val="24"/>
        </w:rPr>
        <w:t>Безусловную регистрацию действий Администраторов Системы по модификации конфигурации Системы и изменению сетки прав доступа к Системе.</w:t>
      </w:r>
    </w:p>
    <w:p w14:paraId="44457CD1" w14:textId="77777777" w:rsidR="006128F5" w:rsidRPr="00F322EF" w:rsidRDefault="006128F5" w:rsidP="006128F5">
      <w:pPr>
        <w:pStyle w:val="a0"/>
        <w:spacing w:line="240" w:lineRule="auto"/>
        <w:rPr>
          <w:sz w:val="24"/>
          <w:szCs w:val="24"/>
        </w:rPr>
      </w:pPr>
      <w:r w:rsidRPr="003072C9">
        <w:rPr>
          <w:sz w:val="24"/>
          <w:szCs w:val="24"/>
        </w:rPr>
        <w:t>Назначение отдельным группам и учетным записям прав на создание, изменение и удаление информационных объектов Системы и модификацию их полей.</w:t>
      </w:r>
    </w:p>
    <w:p w14:paraId="38D2379E" w14:textId="77777777" w:rsidR="006128F5" w:rsidRPr="003072C9" w:rsidRDefault="006128F5" w:rsidP="006128F5">
      <w:pPr>
        <w:pStyle w:val="afff0"/>
        <w:spacing w:line="240" w:lineRule="auto"/>
        <w:ind w:firstLine="851"/>
        <w:rPr>
          <w:sz w:val="24"/>
          <w:szCs w:val="24"/>
        </w:rPr>
      </w:pPr>
      <w:bookmarkStart w:id="79" w:name="_Toc477536273"/>
      <w:r w:rsidRPr="003072C9">
        <w:rPr>
          <w:sz w:val="24"/>
          <w:szCs w:val="24"/>
        </w:rPr>
        <w:t>ТРЕБОВАНИЯ К ЭКСПЛУАТАЦИИ</w:t>
      </w:r>
      <w:bookmarkEnd w:id="79"/>
    </w:p>
    <w:p w14:paraId="73AC6C21" w14:textId="77777777" w:rsidR="006128F5" w:rsidRPr="003072C9" w:rsidRDefault="006128F5" w:rsidP="006128F5">
      <w:pPr>
        <w:pStyle w:val="a0"/>
        <w:spacing w:line="240" w:lineRule="auto"/>
        <w:rPr>
          <w:sz w:val="24"/>
          <w:szCs w:val="24"/>
        </w:rPr>
      </w:pPr>
      <w:r w:rsidRPr="003072C9">
        <w:rPr>
          <w:sz w:val="24"/>
          <w:szCs w:val="24"/>
        </w:rPr>
        <w:t xml:space="preserve">Требования настоящего раздела являются общими для средств высокотехнологичной вычислительной информационной </w:t>
      </w:r>
      <w:proofErr w:type="spellStart"/>
      <w:r w:rsidRPr="003072C9">
        <w:rPr>
          <w:sz w:val="24"/>
          <w:szCs w:val="24"/>
        </w:rPr>
        <w:t>телекоммунакационной</w:t>
      </w:r>
      <w:proofErr w:type="spellEnd"/>
      <w:r w:rsidRPr="003072C9">
        <w:rPr>
          <w:sz w:val="24"/>
          <w:szCs w:val="24"/>
        </w:rPr>
        <w:t xml:space="preserve"> техники, применяемых в составе Системы.</w:t>
      </w:r>
    </w:p>
    <w:p w14:paraId="38BD35FC" w14:textId="77777777" w:rsidR="006128F5" w:rsidRPr="003072C9" w:rsidRDefault="006128F5" w:rsidP="006128F5">
      <w:pPr>
        <w:pStyle w:val="a0"/>
        <w:spacing w:line="240" w:lineRule="auto"/>
        <w:rPr>
          <w:sz w:val="24"/>
          <w:szCs w:val="24"/>
        </w:rPr>
      </w:pPr>
      <w:r w:rsidRPr="003072C9">
        <w:rPr>
          <w:sz w:val="24"/>
          <w:szCs w:val="24"/>
        </w:rPr>
        <w:t>Условия эксплуатации Системы должны обеспечивать использование технических средств системы с заданными техническими показателями, включающими состояние окружающей среды, параметры электропитания, периодичность и характер технического обслуживания, а также иные условия, если это является требованием производителя оборудования.</w:t>
      </w:r>
    </w:p>
    <w:p w14:paraId="4DCCD219" w14:textId="77777777" w:rsidR="006128F5" w:rsidRPr="00F322EF" w:rsidRDefault="006128F5" w:rsidP="006128F5">
      <w:pPr>
        <w:pStyle w:val="a0"/>
        <w:spacing w:line="240" w:lineRule="auto"/>
        <w:rPr>
          <w:sz w:val="24"/>
          <w:szCs w:val="24"/>
        </w:rPr>
      </w:pPr>
      <w:r w:rsidRPr="003072C9">
        <w:rPr>
          <w:sz w:val="24"/>
          <w:szCs w:val="24"/>
        </w:rPr>
        <w:t>Обслуживание технических средств Системы производится Заказчиком согласно внутренним регламентам Заказчика или Исполнителем, согласно поступившим от Заказчика запросам. Объем, трудозатраты и порядок выполнения обслуживания должны соответствовать техническим условиям на эксплуатацию применяемых программно-технических средств.</w:t>
      </w:r>
    </w:p>
    <w:p w14:paraId="45A4E2D9" w14:textId="77777777" w:rsidR="006128F5" w:rsidRPr="003072C9" w:rsidRDefault="006128F5" w:rsidP="006128F5">
      <w:pPr>
        <w:pStyle w:val="aff"/>
        <w:tabs>
          <w:tab w:val="left" w:pos="1276"/>
        </w:tabs>
        <w:ind w:left="0" w:firstLine="567"/>
      </w:pPr>
    </w:p>
    <w:p w14:paraId="3BA08A48" w14:textId="09F4A1C3" w:rsidR="006128F5" w:rsidRPr="006128F5" w:rsidRDefault="006128F5" w:rsidP="006128F5">
      <w:pPr>
        <w:pStyle w:val="2"/>
        <w:numPr>
          <w:ilvl w:val="0"/>
          <w:numId w:val="5"/>
        </w:numPr>
        <w:ind w:left="0" w:firstLine="288"/>
        <w:rPr>
          <w:i/>
        </w:rPr>
      </w:pPr>
      <w:bookmarkStart w:id="80" w:name="_Toc477536276"/>
      <w:r w:rsidRPr="003072C9">
        <w:t>СОСТАВ И СОДЕРЖАНИЕ УСЛУГ ПО СОПРОВОЖДЕНИЮ СИСТЕМЫ</w:t>
      </w:r>
      <w:bookmarkEnd w:id="80"/>
    </w:p>
    <w:p w14:paraId="18E5BA02" w14:textId="77777777" w:rsidR="006128F5" w:rsidRPr="003072C9" w:rsidRDefault="006128F5" w:rsidP="006128F5">
      <w:pPr>
        <w:pStyle w:val="a0"/>
        <w:numPr>
          <w:ilvl w:val="0"/>
          <w:numId w:val="0"/>
        </w:numPr>
        <w:spacing w:line="240" w:lineRule="auto"/>
        <w:ind w:left="851"/>
        <w:rPr>
          <w:b/>
          <w:sz w:val="24"/>
          <w:szCs w:val="24"/>
        </w:rPr>
      </w:pPr>
      <w:r w:rsidRPr="003072C9">
        <w:rPr>
          <w:b/>
          <w:sz w:val="24"/>
          <w:szCs w:val="24"/>
        </w:rPr>
        <w:t>5.1. ПРОГРАММНАЯ АППАРАТНАЯ</w:t>
      </w:r>
    </w:p>
    <w:p w14:paraId="401DAE00" w14:textId="77777777" w:rsidR="006128F5" w:rsidRPr="003072C9" w:rsidRDefault="006128F5" w:rsidP="006128F5">
      <w:pPr>
        <w:pStyle w:val="aff"/>
        <w:ind w:left="0" w:firstLine="567"/>
        <w:jc w:val="both"/>
      </w:pPr>
      <w:r w:rsidRPr="003072C9">
        <w:lastRenderedPageBreak/>
        <w:t xml:space="preserve">В рамках настоящего раздела Технического задания необходимо на базе имеющегося у Заказчика оборудования системы </w:t>
      </w:r>
      <w:proofErr w:type="spellStart"/>
      <w:r w:rsidRPr="003072C9">
        <w:rPr>
          <w:lang w:val="en-US"/>
        </w:rPr>
        <w:t>Cinegy</w:t>
      </w:r>
      <w:proofErr w:type="spellEnd"/>
      <w:r w:rsidRPr="003072C9">
        <w:t xml:space="preserve"> </w:t>
      </w:r>
      <w:r w:rsidRPr="003072C9">
        <w:rPr>
          <w:lang w:val="en-US"/>
        </w:rPr>
        <w:t>Media</w:t>
      </w:r>
      <w:r w:rsidRPr="003072C9">
        <w:t xml:space="preserve"> </w:t>
      </w:r>
      <w:r w:rsidRPr="003072C9">
        <w:rPr>
          <w:lang w:val="en-US"/>
        </w:rPr>
        <w:t>Playout</w:t>
      </w:r>
      <w:r w:rsidRPr="003072C9">
        <w:t xml:space="preserve">, оборудования </w:t>
      </w:r>
      <w:r w:rsidRPr="003072C9">
        <w:rPr>
          <w:lang w:val="en-US"/>
        </w:rPr>
        <w:t>Cisco</w:t>
      </w:r>
      <w:r w:rsidRPr="003072C9">
        <w:t xml:space="preserve">, </w:t>
      </w:r>
      <w:r w:rsidRPr="003072C9">
        <w:rPr>
          <w:lang w:val="en-US"/>
        </w:rPr>
        <w:t>Dell</w:t>
      </w:r>
      <w:r w:rsidRPr="003072C9">
        <w:t xml:space="preserve">, </w:t>
      </w:r>
      <w:r w:rsidRPr="003072C9">
        <w:rPr>
          <w:lang w:val="en-US"/>
        </w:rPr>
        <w:t>HP</w:t>
      </w:r>
      <w:r w:rsidRPr="003072C9">
        <w:t>, специализированных серверов, комплекта коммутационного, транспортного и измерительного аудио/видео оборудования инсталлировать и конфигурировать под текущие задачи Заказчика программную Аппаратную.</w:t>
      </w:r>
    </w:p>
    <w:p w14:paraId="4DA91695" w14:textId="77777777" w:rsidR="006128F5" w:rsidRPr="003072C9" w:rsidRDefault="006128F5" w:rsidP="006128F5">
      <w:pPr>
        <w:pStyle w:val="aff"/>
        <w:ind w:left="0" w:firstLine="567"/>
        <w:jc w:val="both"/>
      </w:pPr>
      <w:r w:rsidRPr="003072C9">
        <w:t xml:space="preserve">В рамках текущей работы Системы необходимо обеспечивать прием </w:t>
      </w:r>
      <w:proofErr w:type="spellStart"/>
      <w:r w:rsidRPr="003072C9">
        <w:t>медиаматериалов</w:t>
      </w:r>
      <w:proofErr w:type="spellEnd"/>
      <w:r w:rsidRPr="003072C9">
        <w:t xml:space="preserve"> со всех видов носителей, поддерживаемых в комплексе, осуществлять видеозапись, </w:t>
      </w:r>
      <w:proofErr w:type="spellStart"/>
      <w:r w:rsidRPr="003072C9">
        <w:t>видеозахват</w:t>
      </w:r>
      <w:proofErr w:type="spellEnd"/>
      <w:r w:rsidRPr="003072C9">
        <w:t xml:space="preserve"> в систему </w:t>
      </w:r>
      <w:proofErr w:type="spellStart"/>
      <w:r w:rsidRPr="003072C9">
        <w:rPr>
          <w:lang w:val="en-US"/>
        </w:rPr>
        <w:t>Cinegy</w:t>
      </w:r>
      <w:proofErr w:type="spellEnd"/>
      <w:r w:rsidRPr="003072C9">
        <w:t xml:space="preserve"> в точном соответствии с заявками соответствующих служб Заказчика, непрерывное формирование основной и резервной эфирной программы телеканала в составе смены не менее 2-х инженеров, работающих в круглосуточном режиме с техническими параметрами, отвечающими отраслевым стандартам, и в точном соответствии с эфирным расписанием, подготовленным соответствующими службами ТРО Союза, оперативное реагирование в аварийных ситуациях, включая использование резервных схем. При конфигурации комплекса необходимо обеспечить полное резервирование оборудования, сетей и систем по схеме без единой точки отказа.</w:t>
      </w:r>
    </w:p>
    <w:p w14:paraId="6AD43123" w14:textId="77777777" w:rsidR="006128F5" w:rsidRPr="003072C9" w:rsidRDefault="006128F5" w:rsidP="006128F5">
      <w:pPr>
        <w:pStyle w:val="aff"/>
        <w:ind w:left="0" w:firstLine="567"/>
        <w:jc w:val="both"/>
      </w:pPr>
    </w:p>
    <w:p w14:paraId="696DF1D7" w14:textId="77777777" w:rsidR="006128F5" w:rsidRPr="003072C9" w:rsidRDefault="006128F5" w:rsidP="006128F5">
      <w:pPr>
        <w:pStyle w:val="aff"/>
        <w:numPr>
          <w:ilvl w:val="0"/>
          <w:numId w:val="13"/>
        </w:numPr>
        <w:autoSpaceDE w:val="0"/>
        <w:autoSpaceDN w:val="0"/>
        <w:ind w:left="851" w:firstLine="0"/>
        <w:contextualSpacing w:val="0"/>
        <w:jc w:val="both"/>
        <w:rPr>
          <w:b/>
        </w:rPr>
      </w:pPr>
      <w:r w:rsidRPr="003072C9">
        <w:rPr>
          <w:b/>
        </w:rPr>
        <w:t>СИСТЕМА УПРАВЛЕНИЯ ДАННЫМИ</w:t>
      </w:r>
    </w:p>
    <w:p w14:paraId="39E3B520" w14:textId="77777777" w:rsidR="006128F5" w:rsidRPr="003072C9" w:rsidRDefault="006128F5" w:rsidP="006128F5">
      <w:pPr>
        <w:pStyle w:val="aff"/>
        <w:ind w:left="0" w:firstLine="567"/>
        <w:jc w:val="both"/>
      </w:pPr>
      <w:r w:rsidRPr="003072C9">
        <w:t xml:space="preserve">В рамках настоящего раздела Технического задания необходимо во взаимодействии с соответствующими службами Заказчика инсталлировать, сконфигурировать рабочие места и обеспечить прием и адаптацию к системам эфирного комплекса актуальной версии эфирного </w:t>
      </w:r>
      <w:proofErr w:type="spellStart"/>
      <w:r w:rsidRPr="003072C9">
        <w:t>плей</w:t>
      </w:r>
      <w:proofErr w:type="spellEnd"/>
      <w:r w:rsidRPr="003072C9">
        <w:t xml:space="preserve">-листа, обеспечить коррекцию (в рамках возможностей ПО </w:t>
      </w:r>
      <w:proofErr w:type="spellStart"/>
      <w:r w:rsidRPr="003072C9">
        <w:rPr>
          <w:lang w:val="en-US"/>
        </w:rPr>
        <w:t>Cinegy</w:t>
      </w:r>
      <w:proofErr w:type="spellEnd"/>
      <w:r w:rsidRPr="003072C9">
        <w:t xml:space="preserve">) и приведение к принятым отраслевым стандартам параметров эфирных </w:t>
      </w:r>
      <w:proofErr w:type="spellStart"/>
      <w:r w:rsidRPr="003072C9">
        <w:t>медиаматериалов</w:t>
      </w:r>
      <w:proofErr w:type="spellEnd"/>
      <w:r w:rsidRPr="003072C9">
        <w:t xml:space="preserve">, обеспечить расстановку специальных титров. Услуга должна предоставляться с обработкой полного хронометража материалов исходя из круглосуточного вещания. </w:t>
      </w:r>
    </w:p>
    <w:p w14:paraId="6FA8554E" w14:textId="77777777" w:rsidR="006128F5" w:rsidRPr="003072C9" w:rsidRDefault="006128F5" w:rsidP="006128F5">
      <w:pPr>
        <w:ind w:firstLine="851"/>
        <w:jc w:val="both"/>
        <w:rPr>
          <w:b/>
        </w:rPr>
      </w:pPr>
    </w:p>
    <w:p w14:paraId="27DD7285" w14:textId="77777777" w:rsidR="006128F5" w:rsidRPr="003072C9" w:rsidRDefault="006128F5" w:rsidP="006128F5">
      <w:pPr>
        <w:ind w:firstLine="851"/>
        <w:jc w:val="both"/>
        <w:rPr>
          <w:b/>
        </w:rPr>
      </w:pPr>
      <w:r w:rsidRPr="003072C9">
        <w:rPr>
          <w:b/>
        </w:rPr>
        <w:t>5.3. ПОСТ ТЕХНИЧЕСКОГО КОНТРОЛЯ</w:t>
      </w:r>
    </w:p>
    <w:p w14:paraId="757F226B" w14:textId="77777777" w:rsidR="006128F5" w:rsidRPr="003072C9" w:rsidRDefault="006128F5" w:rsidP="006128F5">
      <w:pPr>
        <w:pStyle w:val="aff"/>
        <w:ind w:left="0" w:firstLine="567"/>
        <w:jc w:val="both"/>
      </w:pPr>
      <w:r w:rsidRPr="003072C9">
        <w:t xml:space="preserve">В рамках настоящего раздела Технического задания необходимо с использованием контрольно-измерительного оборудования Заказчика инсталлировать и сконфигурировать пост технического контроля поступающих материалов и обеспечить во взаимодействии с соответствующими службами Заказчика прием </w:t>
      </w:r>
      <w:proofErr w:type="spellStart"/>
      <w:r w:rsidRPr="003072C9">
        <w:t>медиаданных</w:t>
      </w:r>
      <w:proofErr w:type="spellEnd"/>
      <w:r w:rsidRPr="003072C9">
        <w:t xml:space="preserve"> в комплекс с оформлением Актов технического состояния в соответствии с отраслевыми стандартами. Услуга должна предоставляться на ежедневной основе с объемом ответственного контроля полного хронометража исходя из круглосуточного вещания.  </w:t>
      </w:r>
    </w:p>
    <w:p w14:paraId="2958555D" w14:textId="77777777" w:rsidR="006128F5" w:rsidRPr="003072C9" w:rsidRDefault="006128F5" w:rsidP="006128F5">
      <w:pPr>
        <w:pStyle w:val="aff"/>
        <w:ind w:left="0" w:firstLine="567"/>
        <w:jc w:val="both"/>
      </w:pPr>
    </w:p>
    <w:p w14:paraId="3CCF993E" w14:textId="77777777" w:rsidR="006128F5" w:rsidRPr="003072C9" w:rsidRDefault="006128F5" w:rsidP="006128F5">
      <w:pPr>
        <w:ind w:firstLine="851"/>
        <w:jc w:val="both"/>
        <w:rPr>
          <w:b/>
        </w:rPr>
      </w:pPr>
      <w:r w:rsidRPr="003072C9">
        <w:rPr>
          <w:b/>
        </w:rPr>
        <w:t xml:space="preserve">5.4. ПРОИЗВОДСТВЕННЫЕ </w:t>
      </w:r>
      <w:r w:rsidRPr="003072C9">
        <w:rPr>
          <w:b/>
          <w:lang w:val="en-US"/>
        </w:rPr>
        <w:t>IT</w:t>
      </w:r>
      <w:r w:rsidRPr="003072C9">
        <w:rPr>
          <w:b/>
        </w:rPr>
        <w:t>-системы</w:t>
      </w:r>
    </w:p>
    <w:p w14:paraId="0336ABCE" w14:textId="77777777" w:rsidR="006128F5" w:rsidRPr="003072C9" w:rsidRDefault="006128F5" w:rsidP="006128F5">
      <w:pPr>
        <w:pStyle w:val="aff"/>
        <w:ind w:left="0" w:firstLine="567"/>
        <w:jc w:val="both"/>
      </w:pPr>
      <w:r w:rsidRPr="003072C9">
        <w:t xml:space="preserve">В рамках настоящего раздела Технического задания необходимо обеспечить оперативное техническое управление, контроль состояния, реконфигурацию под задачи Заказчика имеющихся производственных </w:t>
      </w:r>
      <w:r w:rsidRPr="003072C9">
        <w:rPr>
          <w:lang w:val="en-US"/>
        </w:rPr>
        <w:t>IT</w:t>
      </w:r>
      <w:r w:rsidRPr="003072C9">
        <w:t xml:space="preserve">-систем, включая серверы управления доступом, </w:t>
      </w:r>
      <w:r w:rsidRPr="003072C9">
        <w:rPr>
          <w:lang w:val="en-US"/>
        </w:rPr>
        <w:t>IT</w:t>
      </w:r>
      <w:r w:rsidRPr="003072C9">
        <w:t xml:space="preserve">-безопасности, систему контроля доступа в помещения, систему видеонаблюдения, шлюзы, маршрутизаторы, </w:t>
      </w:r>
      <w:r w:rsidRPr="003072C9">
        <w:rPr>
          <w:lang w:val="en-US"/>
        </w:rPr>
        <w:t>FTP</w:t>
      </w:r>
      <w:r w:rsidRPr="003072C9">
        <w:t>-ресурсы, включая настройку взаимодействия и обмена данными для подразделений Заказчика и его партнеров посредством этого оборудования. Услуга должна предоставляться в режиме 24/7, исходя из круглосуточного вещания телеканала.</w:t>
      </w:r>
    </w:p>
    <w:p w14:paraId="6369ADDD" w14:textId="77777777" w:rsidR="006128F5" w:rsidRPr="003072C9" w:rsidRDefault="006128F5" w:rsidP="006128F5">
      <w:pPr>
        <w:ind w:firstLine="567"/>
      </w:pPr>
      <w:r w:rsidRPr="003072C9">
        <w:t>Предусмотреть в общей группе в рамках настоящего раздела не менее 2-х специалистов, прошедших профессиональную переподготовку по профессиональному аудио/видео оборудованию.</w:t>
      </w:r>
    </w:p>
    <w:p w14:paraId="683FE1AF" w14:textId="77777777" w:rsidR="006128F5" w:rsidRPr="003072C9" w:rsidRDefault="006128F5" w:rsidP="006128F5">
      <w:pPr>
        <w:ind w:firstLine="567"/>
      </w:pPr>
    </w:p>
    <w:p w14:paraId="75C1E4B7" w14:textId="77777777" w:rsidR="006128F5" w:rsidRPr="003072C9" w:rsidRDefault="006128F5" w:rsidP="006128F5">
      <w:pPr>
        <w:pStyle w:val="a0"/>
        <w:numPr>
          <w:ilvl w:val="0"/>
          <w:numId w:val="0"/>
        </w:numPr>
        <w:spacing w:line="240" w:lineRule="auto"/>
        <w:ind w:left="567"/>
        <w:rPr>
          <w:b/>
          <w:sz w:val="24"/>
          <w:szCs w:val="24"/>
        </w:rPr>
      </w:pPr>
      <w:r w:rsidRPr="003072C9">
        <w:rPr>
          <w:b/>
          <w:sz w:val="24"/>
          <w:szCs w:val="24"/>
        </w:rPr>
        <w:t>5.5. ТЕХНИЧЕСКАЯ ПОДДЕРЖКА</w:t>
      </w:r>
    </w:p>
    <w:p w14:paraId="2A704122" w14:textId="77777777" w:rsidR="006128F5" w:rsidRPr="003072C9" w:rsidRDefault="006128F5" w:rsidP="006128F5">
      <w:pPr>
        <w:pStyle w:val="a0"/>
        <w:numPr>
          <w:ilvl w:val="0"/>
          <w:numId w:val="0"/>
        </w:numPr>
        <w:spacing w:line="240" w:lineRule="auto"/>
        <w:ind w:left="567"/>
        <w:rPr>
          <w:sz w:val="24"/>
          <w:szCs w:val="24"/>
        </w:rPr>
      </w:pPr>
      <w:r w:rsidRPr="003072C9">
        <w:rPr>
          <w:sz w:val="24"/>
          <w:szCs w:val="24"/>
        </w:rPr>
        <w:t>Осуществлять оперативную круглосуточную техническую поддержку эфирных систем МПК в составе:</w:t>
      </w:r>
    </w:p>
    <w:p w14:paraId="2F7F8A8C" w14:textId="77777777" w:rsidR="006128F5" w:rsidRPr="003072C9" w:rsidRDefault="006128F5" w:rsidP="006128F5">
      <w:pPr>
        <w:pStyle w:val="aff"/>
        <w:ind w:left="0" w:firstLine="567"/>
      </w:pPr>
      <w:r w:rsidRPr="003072C9">
        <w:t xml:space="preserve">Система управления данными </w:t>
      </w:r>
      <w:proofErr w:type="spellStart"/>
      <w:r w:rsidRPr="003072C9">
        <w:rPr>
          <w:lang w:val="en-US"/>
        </w:rPr>
        <w:t>Cinegy</w:t>
      </w:r>
      <w:proofErr w:type="spellEnd"/>
      <w:r w:rsidRPr="003072C9">
        <w:t xml:space="preserve"> </w:t>
      </w:r>
      <w:r w:rsidRPr="003072C9">
        <w:rPr>
          <w:lang w:val="en-US"/>
        </w:rPr>
        <w:t>Media</w:t>
      </w:r>
      <w:r w:rsidRPr="003072C9">
        <w:t xml:space="preserve"> </w:t>
      </w:r>
      <w:r w:rsidRPr="003072C9">
        <w:rPr>
          <w:lang w:val="en-US"/>
        </w:rPr>
        <w:t>Archive</w:t>
      </w:r>
      <w:r w:rsidRPr="003072C9">
        <w:t xml:space="preserve">, автоматизированный эфирный комплекс, цифровой архив </w:t>
      </w:r>
      <w:r w:rsidRPr="003072C9">
        <w:rPr>
          <w:lang w:val="en-US"/>
        </w:rPr>
        <w:t>SAN</w:t>
      </w:r>
      <w:r w:rsidRPr="003072C9">
        <w:t xml:space="preserve">, система СКК, станции нелинейного монтажа </w:t>
      </w:r>
      <w:r w:rsidRPr="003072C9">
        <w:rPr>
          <w:lang w:val="en-US"/>
        </w:rPr>
        <w:t>Adobe</w:t>
      </w:r>
      <w:r w:rsidRPr="003072C9">
        <w:t xml:space="preserve"> </w:t>
      </w:r>
      <w:r w:rsidRPr="003072C9">
        <w:rPr>
          <w:lang w:val="en-US"/>
        </w:rPr>
        <w:t>Premier</w:t>
      </w:r>
      <w:r w:rsidRPr="003072C9">
        <w:t>, СКУД, производственные рабочие станции в объеме ЕТО, ТО-1 с учетом круглосуточного вещания телеканала;</w:t>
      </w:r>
    </w:p>
    <w:p w14:paraId="4AF2E47E" w14:textId="77777777" w:rsidR="006128F5" w:rsidRPr="003072C9" w:rsidRDefault="006128F5" w:rsidP="006128F5">
      <w:pPr>
        <w:pStyle w:val="aff"/>
        <w:ind w:left="0" w:firstLine="567"/>
      </w:pPr>
      <w:r w:rsidRPr="003072C9">
        <w:t>Первоначальная диагностика неисправностей, рекомендации по развитию, ремонту и модернизации систем Комплекса;</w:t>
      </w:r>
    </w:p>
    <w:p w14:paraId="63348220" w14:textId="77777777" w:rsidR="006128F5" w:rsidRPr="003072C9" w:rsidRDefault="006128F5" w:rsidP="006128F5">
      <w:pPr>
        <w:pStyle w:val="aff"/>
        <w:ind w:left="0" w:firstLine="567"/>
      </w:pPr>
      <w:r w:rsidRPr="003072C9">
        <w:lastRenderedPageBreak/>
        <w:t>Оперативное реагирование в аварийных ситуациях, включая использование резервных схем, перенастройку и реконфигурацию программного обеспечения с целью обеспечения непрерывности формирования эфирной программы и производственного процесса;</w:t>
      </w:r>
    </w:p>
    <w:p w14:paraId="7070E2FC" w14:textId="77777777" w:rsidR="006128F5" w:rsidRPr="003072C9" w:rsidRDefault="006128F5" w:rsidP="006128F5">
      <w:pPr>
        <w:pStyle w:val="aff"/>
        <w:ind w:left="0" w:firstLine="567"/>
      </w:pPr>
      <w:r w:rsidRPr="003072C9">
        <w:t>Плановое обновление программного обеспечения с учетом рекомендации производителя, включая ведение обновлений противовирусного программного обеспечения;</w:t>
      </w:r>
    </w:p>
    <w:p w14:paraId="35C0C3D3" w14:textId="77777777" w:rsidR="006128F5" w:rsidRPr="003072C9" w:rsidRDefault="006128F5" w:rsidP="006128F5">
      <w:pPr>
        <w:pStyle w:val="aff"/>
        <w:ind w:left="0" w:firstLine="567"/>
      </w:pPr>
      <w:r w:rsidRPr="003072C9">
        <w:t>Консультирование творческих подразделений по вопросам эффективного использования Комплекса;</w:t>
      </w:r>
    </w:p>
    <w:p w14:paraId="3F254D3E" w14:textId="77777777" w:rsidR="006128F5" w:rsidRPr="003072C9" w:rsidRDefault="006128F5" w:rsidP="006128F5">
      <w:pPr>
        <w:pStyle w:val="aff"/>
        <w:ind w:left="0" w:firstLine="567"/>
      </w:pPr>
      <w:r w:rsidRPr="003072C9">
        <w:t xml:space="preserve">Предусмотреть в общей группе в рамках настоящего раздела не менее 2-х специалистов, прошедших профессиональную переподготовку по системе </w:t>
      </w:r>
      <w:proofErr w:type="spellStart"/>
      <w:r w:rsidRPr="003072C9">
        <w:rPr>
          <w:lang w:val="en-US"/>
        </w:rPr>
        <w:t>Cinegy</w:t>
      </w:r>
      <w:proofErr w:type="spellEnd"/>
      <w:r w:rsidRPr="003072C9">
        <w:t xml:space="preserve"> </w:t>
      </w:r>
      <w:r w:rsidRPr="003072C9">
        <w:rPr>
          <w:lang w:val="en-US"/>
        </w:rPr>
        <w:t>Media</w:t>
      </w:r>
      <w:r w:rsidRPr="003072C9">
        <w:t xml:space="preserve"> </w:t>
      </w:r>
      <w:r w:rsidRPr="003072C9">
        <w:rPr>
          <w:lang w:val="en-US"/>
        </w:rPr>
        <w:t>Archive</w:t>
      </w:r>
      <w:r w:rsidRPr="003072C9">
        <w:t xml:space="preserve">, и не менее 2-х специалистов, прошедших профессиональную переподготовку по </w:t>
      </w:r>
      <w:r w:rsidRPr="003072C9">
        <w:rPr>
          <w:lang w:val="en-US"/>
        </w:rPr>
        <w:t>IT</w:t>
      </w:r>
      <w:r w:rsidRPr="003072C9">
        <w:t>-системам.</w:t>
      </w:r>
    </w:p>
    <w:p w14:paraId="15112A54" w14:textId="77777777" w:rsidR="006128F5" w:rsidRDefault="006128F5" w:rsidP="006128F5">
      <w:pPr>
        <w:pStyle w:val="afff0"/>
        <w:numPr>
          <w:ilvl w:val="0"/>
          <w:numId w:val="0"/>
        </w:numPr>
        <w:spacing w:before="0" w:after="0" w:line="240" w:lineRule="auto"/>
        <w:ind w:left="567"/>
        <w:rPr>
          <w:sz w:val="24"/>
          <w:szCs w:val="24"/>
        </w:rPr>
      </w:pPr>
    </w:p>
    <w:p w14:paraId="4E919415" w14:textId="77777777" w:rsidR="006128F5" w:rsidRPr="003072C9" w:rsidRDefault="006128F5" w:rsidP="006128F5">
      <w:pPr>
        <w:pStyle w:val="afff0"/>
        <w:numPr>
          <w:ilvl w:val="0"/>
          <w:numId w:val="0"/>
        </w:numPr>
        <w:spacing w:before="0" w:after="0" w:line="240" w:lineRule="auto"/>
        <w:ind w:left="567"/>
        <w:rPr>
          <w:sz w:val="24"/>
          <w:szCs w:val="24"/>
        </w:rPr>
      </w:pPr>
      <w:r w:rsidRPr="003072C9">
        <w:rPr>
          <w:sz w:val="24"/>
          <w:szCs w:val="24"/>
        </w:rPr>
        <w:t>5.</w:t>
      </w:r>
      <w:r>
        <w:rPr>
          <w:sz w:val="24"/>
          <w:szCs w:val="24"/>
        </w:rPr>
        <w:t>6</w:t>
      </w:r>
      <w:r w:rsidRPr="003072C9">
        <w:rPr>
          <w:sz w:val="24"/>
          <w:szCs w:val="24"/>
        </w:rPr>
        <w:t>. МЕСТОНАХОЖДЕНИЕ МПК.</w:t>
      </w:r>
    </w:p>
    <w:p w14:paraId="41EAD2FA" w14:textId="77777777" w:rsidR="006128F5" w:rsidRPr="003072C9" w:rsidRDefault="006128F5" w:rsidP="006128F5">
      <w:pPr>
        <w:pStyle w:val="afff0"/>
        <w:numPr>
          <w:ilvl w:val="0"/>
          <w:numId w:val="0"/>
        </w:numPr>
        <w:spacing w:before="0" w:after="0" w:line="240" w:lineRule="auto"/>
        <w:ind w:firstLine="567"/>
        <w:rPr>
          <w:sz w:val="24"/>
          <w:szCs w:val="24"/>
        </w:rPr>
      </w:pPr>
      <w:r w:rsidRPr="003072C9">
        <w:rPr>
          <w:b w:val="0"/>
          <w:sz w:val="24"/>
          <w:szCs w:val="24"/>
        </w:rPr>
        <w:t>По согласованию Сторон в течение срока действия Договора возможно изменение локации расположения Комплекса в пределах г.</w:t>
      </w:r>
      <w:r>
        <w:rPr>
          <w:b w:val="0"/>
          <w:sz w:val="24"/>
          <w:szCs w:val="24"/>
        </w:rPr>
        <w:t xml:space="preserve"> </w:t>
      </w:r>
      <w:r w:rsidRPr="003072C9">
        <w:rPr>
          <w:b w:val="0"/>
          <w:sz w:val="24"/>
          <w:szCs w:val="24"/>
        </w:rPr>
        <w:t>Москвы.</w:t>
      </w:r>
    </w:p>
    <w:p w14:paraId="68ACA97E" w14:textId="77777777" w:rsidR="006128F5" w:rsidRPr="003072C9" w:rsidRDefault="006128F5" w:rsidP="006128F5">
      <w:pPr>
        <w:tabs>
          <w:tab w:val="left" w:pos="851"/>
        </w:tabs>
        <w:contextualSpacing/>
        <w:jc w:val="both"/>
      </w:pPr>
    </w:p>
    <w:p w14:paraId="42EF3D76" w14:textId="77777777" w:rsidR="006128F5" w:rsidRDefault="006128F5" w:rsidP="006128F5">
      <w:pPr>
        <w:pStyle w:val="aff"/>
        <w:ind w:left="0" w:firstLine="425"/>
        <w:jc w:val="center"/>
        <w:rPr>
          <w:b/>
        </w:rPr>
      </w:pPr>
      <w:r>
        <w:rPr>
          <w:b/>
        </w:rPr>
        <w:t xml:space="preserve">6. </w:t>
      </w:r>
      <w:r w:rsidRPr="003072C9">
        <w:rPr>
          <w:b/>
        </w:rPr>
        <w:t>СОПРОВОЖДЕНИЕ И ПОДДЕРЖКА ТЕХНОЛОГИЧЕСКИХ ПРОЦЕССОВ</w:t>
      </w:r>
      <w:r>
        <w:rPr>
          <w:b/>
        </w:rPr>
        <w:t xml:space="preserve"> ПРЯМОГО ВИДЕОПОТОКА </w:t>
      </w:r>
      <w:r w:rsidRPr="003072C9">
        <w:rPr>
          <w:b/>
        </w:rPr>
        <w:t xml:space="preserve">НА ИНТЕРНЕТ-САЙТЕ </w:t>
      </w:r>
      <w:hyperlink r:id="rId12" w:history="1">
        <w:r w:rsidRPr="003072C9">
          <w:rPr>
            <w:rStyle w:val="af2"/>
          </w:rPr>
          <w:t>www.belros.tv</w:t>
        </w:r>
      </w:hyperlink>
      <w:r w:rsidRPr="003072C9">
        <w:rPr>
          <w:b/>
        </w:rPr>
        <w:t xml:space="preserve"> </w:t>
      </w:r>
    </w:p>
    <w:p w14:paraId="6F15A6EA" w14:textId="77777777" w:rsidR="006128F5" w:rsidRPr="003072C9" w:rsidRDefault="006128F5" w:rsidP="006128F5">
      <w:pPr>
        <w:pStyle w:val="aff"/>
        <w:ind w:left="0" w:firstLine="425"/>
        <w:jc w:val="center"/>
        <w:rPr>
          <w:b/>
        </w:rPr>
      </w:pPr>
    </w:p>
    <w:p w14:paraId="2CB1510D" w14:textId="77777777" w:rsidR="006128F5" w:rsidRPr="003072C9" w:rsidRDefault="006128F5" w:rsidP="006128F5">
      <w:pPr>
        <w:ind w:firstLine="425"/>
        <w:jc w:val="both"/>
      </w:pPr>
      <w:r w:rsidRPr="003072C9">
        <w:t xml:space="preserve">Заказчик имеет собственный </w:t>
      </w:r>
      <w:proofErr w:type="gramStart"/>
      <w:r w:rsidRPr="003072C9">
        <w:t>интернет сайт</w:t>
      </w:r>
      <w:proofErr w:type="gramEnd"/>
      <w:r w:rsidRPr="003072C9">
        <w:t xml:space="preserve">, созданный на базе системы </w:t>
      </w:r>
      <w:proofErr w:type="spellStart"/>
      <w:r w:rsidRPr="003072C9">
        <w:t>Bitrix</w:t>
      </w:r>
      <w:proofErr w:type="spellEnd"/>
      <w:r w:rsidRPr="003072C9">
        <w:t xml:space="preserve"> - Управление Сайтом редакция Бизнес (далее - CMS </w:t>
      </w:r>
      <w:proofErr w:type="spellStart"/>
      <w:r w:rsidRPr="003072C9">
        <w:t>Bitrix</w:t>
      </w:r>
      <w:proofErr w:type="spellEnd"/>
      <w:r w:rsidRPr="003072C9">
        <w:t xml:space="preserve">). Интернет-сайту присвоено доменное имя belros.tv.  Процесс наполнения </w:t>
      </w:r>
      <w:proofErr w:type="gramStart"/>
      <w:r w:rsidRPr="003072C9">
        <w:t>и  управления</w:t>
      </w:r>
      <w:proofErr w:type="gramEnd"/>
      <w:r w:rsidRPr="003072C9">
        <w:t xml:space="preserve"> содержимым (далее — контент) обеспечивается внесением новых текстовых, фото- и видео-материалов с помощью административного интерфейса CMS расположенного по интернет адресу </w:t>
      </w:r>
      <w:hyperlink r:id="rId13">
        <w:r w:rsidRPr="003072C9">
          <w:rPr>
            <w:rStyle w:val="-"/>
          </w:rPr>
          <w:t>http://belros.tv/bitrix/admin/</w:t>
        </w:r>
      </w:hyperlink>
      <w:r w:rsidRPr="003072C9">
        <w:t xml:space="preserve"> . </w:t>
      </w:r>
    </w:p>
    <w:p w14:paraId="297F24E2" w14:textId="77777777" w:rsidR="006128F5" w:rsidRPr="003072C9" w:rsidRDefault="006128F5" w:rsidP="006128F5">
      <w:pPr>
        <w:ind w:firstLine="426"/>
        <w:jc w:val="both"/>
      </w:pPr>
      <w:r w:rsidRPr="003072C9">
        <w:t>Для обеспечения непрерывного технологического процесса и бесперебойной работы платформы интернет-сайта, необходимо предоставить услугу, включающую в частности:</w:t>
      </w:r>
    </w:p>
    <w:p w14:paraId="0DB6BEAF" w14:textId="77777777" w:rsidR="006128F5" w:rsidRPr="003072C9" w:rsidRDefault="006128F5" w:rsidP="006128F5">
      <w:pPr>
        <w:ind w:firstLine="426"/>
        <w:jc w:val="both"/>
      </w:pPr>
    </w:p>
    <w:p w14:paraId="36BDE51D" w14:textId="77777777" w:rsidR="006128F5" w:rsidRPr="003072C9" w:rsidRDefault="006128F5" w:rsidP="006128F5">
      <w:pPr>
        <w:ind w:firstLine="426"/>
        <w:jc w:val="both"/>
      </w:pPr>
      <w:r>
        <w:t>6.1</w:t>
      </w:r>
      <w:r w:rsidRPr="003072C9">
        <w:t xml:space="preserve"> В рамках настоящего раздела Технического задания необходимо на базе арендуемой Заказчиком площадки для размещения сайтов (далее хостинг) и предоставляемой заказчиком программной платформы CMS </w:t>
      </w:r>
      <w:proofErr w:type="spellStart"/>
      <w:r w:rsidRPr="003072C9">
        <w:t>Bitrix</w:t>
      </w:r>
      <w:proofErr w:type="spellEnd"/>
      <w:r w:rsidRPr="003072C9">
        <w:t xml:space="preserve"> обеспечивать администрирование программной части: своевременно обновлять программное обеспечение, осуществлять резервное копирование, восстанавливать систему после сбоя в кратчайшие сроки.</w:t>
      </w:r>
    </w:p>
    <w:p w14:paraId="2E0B6373" w14:textId="77777777" w:rsidR="006128F5" w:rsidRPr="003072C9" w:rsidRDefault="006128F5" w:rsidP="006128F5">
      <w:pPr>
        <w:ind w:firstLine="426"/>
        <w:jc w:val="both"/>
      </w:pPr>
      <w:r>
        <w:t xml:space="preserve">6.2 </w:t>
      </w:r>
      <w:r w:rsidRPr="003072C9">
        <w:t xml:space="preserve">В рамках текущей работы необходимо обеспечивать техническую поддержку пользователей Заказчика в точном соответствии с заявками соответствующих служб Заказчика, обеспечивать круглосуточный мониторинг доступности интернет-сайта заказчика </w:t>
      </w:r>
      <w:proofErr w:type="gramStart"/>
      <w:r w:rsidRPr="003072C9">
        <w:t>при помощи технических</w:t>
      </w:r>
      <w:r>
        <w:t xml:space="preserve"> </w:t>
      </w:r>
      <w:r w:rsidRPr="003072C9">
        <w:t>средств</w:t>
      </w:r>
      <w:proofErr w:type="gramEnd"/>
      <w:r w:rsidRPr="003072C9">
        <w:t xml:space="preserve"> предоставляемых Исполнителем и персонала инженерной службы исполнителя, работающих в круглосуточном режиме. При конфигурации интернет-сайта необходимо обеспечить полное «холодное» резервирование технологической площадки.</w:t>
      </w:r>
    </w:p>
    <w:p w14:paraId="05F30B6C" w14:textId="77777777" w:rsidR="006128F5" w:rsidRDefault="006128F5" w:rsidP="006128F5">
      <w:pPr>
        <w:ind w:firstLine="426"/>
        <w:jc w:val="both"/>
      </w:pPr>
      <w:r>
        <w:t xml:space="preserve">6.3 </w:t>
      </w:r>
      <w:r w:rsidRPr="003072C9">
        <w:t xml:space="preserve">В рамках настоящего раздела Технического задания необходимо обеспечить высокий уровень информационной безопасности: настраивать систему информационной безопасности CMS </w:t>
      </w:r>
      <w:proofErr w:type="spellStart"/>
      <w:r w:rsidRPr="003072C9">
        <w:t>Bitrix</w:t>
      </w:r>
      <w:proofErr w:type="spellEnd"/>
      <w:r w:rsidRPr="003072C9">
        <w:t xml:space="preserve"> — </w:t>
      </w:r>
      <w:proofErr w:type="spellStart"/>
      <w:r w:rsidRPr="003072C9">
        <w:t>Web</w:t>
      </w:r>
      <w:proofErr w:type="spellEnd"/>
      <w:r w:rsidRPr="003072C9">
        <w:t xml:space="preserve"> </w:t>
      </w:r>
      <w:proofErr w:type="spellStart"/>
      <w:r w:rsidRPr="003072C9">
        <w:t>Application</w:t>
      </w:r>
      <w:proofErr w:type="spellEnd"/>
      <w:r w:rsidRPr="003072C9">
        <w:t xml:space="preserve"> </w:t>
      </w:r>
      <w:proofErr w:type="spellStart"/>
      <w:r w:rsidRPr="003072C9">
        <w:t>Firewall</w:t>
      </w:r>
      <w:proofErr w:type="spellEnd"/>
      <w:r w:rsidRPr="003072C9">
        <w:t xml:space="preserve"> (WAF), управлять учетными записями пользователей CMS </w:t>
      </w:r>
      <w:proofErr w:type="spellStart"/>
      <w:r w:rsidRPr="003072C9">
        <w:t>Bitrix</w:t>
      </w:r>
      <w:proofErr w:type="spellEnd"/>
      <w:r w:rsidRPr="003072C9">
        <w:t xml:space="preserve"> — устанавливать пароли соответствующего уровня стойкости к подбору, принимать меры по предотвращению несанкционированного доступа к CMS </w:t>
      </w:r>
      <w:proofErr w:type="spellStart"/>
      <w:r w:rsidRPr="003072C9">
        <w:t>Bitrix</w:t>
      </w:r>
      <w:proofErr w:type="spellEnd"/>
      <w:r w:rsidRPr="003072C9">
        <w:t xml:space="preserve">, регулярно проверять наличие обновлений CMS </w:t>
      </w:r>
      <w:proofErr w:type="spellStart"/>
      <w:r w:rsidRPr="003072C9">
        <w:t>Bitrix</w:t>
      </w:r>
      <w:proofErr w:type="spellEnd"/>
      <w:r w:rsidRPr="003072C9">
        <w:t xml:space="preserve"> и устанавливать их в согласованное с заказчиком время.</w:t>
      </w:r>
    </w:p>
    <w:p w14:paraId="5809DD23" w14:textId="77777777" w:rsidR="006128F5" w:rsidRPr="003072C9" w:rsidRDefault="006128F5" w:rsidP="006128F5">
      <w:pPr>
        <w:ind w:firstLine="426"/>
        <w:jc w:val="both"/>
      </w:pPr>
      <w:r>
        <w:t xml:space="preserve">6.4 </w:t>
      </w:r>
      <w:r w:rsidRPr="003072C9">
        <w:t xml:space="preserve">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14:paraId="0D757CAE" w14:textId="77777777" w:rsidR="006128F5" w:rsidRDefault="006128F5" w:rsidP="006128F5">
      <w:pPr>
        <w:ind w:firstLine="426"/>
        <w:jc w:val="both"/>
      </w:pPr>
      <w:r w:rsidRPr="003072C9">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3072C9">
        <w:t>Bitrix</w:t>
      </w:r>
      <w:proofErr w:type="spellEnd"/>
      <w:r w:rsidRPr="003072C9">
        <w:t xml:space="preserve"> и имеющего соответствующие сертификаты 1</w:t>
      </w:r>
      <w:proofErr w:type="gramStart"/>
      <w:r w:rsidRPr="003072C9">
        <w:t>C:Bitrix</w:t>
      </w:r>
      <w:proofErr w:type="gramEnd"/>
      <w:r w:rsidRPr="003072C9">
        <w:t xml:space="preserve">  (Установка и Настройка, </w:t>
      </w:r>
      <w:proofErr w:type="spellStart"/>
      <w:r w:rsidRPr="003072C9">
        <w:t>Администратор.Бизнес</w:t>
      </w:r>
      <w:proofErr w:type="spellEnd"/>
      <w:r w:rsidRPr="003072C9">
        <w:t xml:space="preserve">, </w:t>
      </w:r>
      <w:proofErr w:type="spellStart"/>
      <w:r w:rsidRPr="003072C9">
        <w:t>Администратор.Модули</w:t>
      </w:r>
      <w:proofErr w:type="spellEnd"/>
      <w:r w:rsidRPr="003072C9">
        <w:t xml:space="preserve">, Разработчик </w:t>
      </w:r>
      <w:proofErr w:type="spellStart"/>
      <w:r w:rsidRPr="003072C9">
        <w:t>Bitrix</w:t>
      </w:r>
      <w:proofErr w:type="spellEnd"/>
      <w:r w:rsidRPr="003072C9">
        <w:t xml:space="preserve"> </w:t>
      </w:r>
      <w:proofErr w:type="spellStart"/>
      <w:r w:rsidRPr="003072C9">
        <w:t>Framework</w:t>
      </w:r>
      <w:proofErr w:type="spellEnd"/>
      <w:r w:rsidRPr="003072C9">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3072C9">
        <w:t>web</w:t>
      </w:r>
      <w:proofErr w:type="spellEnd"/>
      <w:r w:rsidRPr="003072C9">
        <w:t>-дизайнера.</w:t>
      </w:r>
    </w:p>
    <w:p w14:paraId="6F3CE770" w14:textId="77777777" w:rsidR="006128F5" w:rsidRPr="00DC164C" w:rsidRDefault="006128F5" w:rsidP="006128F5">
      <w:pPr>
        <w:ind w:firstLine="426"/>
        <w:jc w:val="both"/>
      </w:pPr>
      <w:r>
        <w:rPr>
          <w:bCs/>
        </w:rPr>
        <w:t xml:space="preserve">6.5 </w:t>
      </w:r>
      <w:r w:rsidRPr="00DC164C">
        <w:rPr>
          <w:bCs/>
        </w:rPr>
        <w:t>Креативно-производственный процесс.</w:t>
      </w:r>
    </w:p>
    <w:p w14:paraId="0E87B7CA" w14:textId="77777777" w:rsidR="006128F5" w:rsidRPr="003072C9" w:rsidRDefault="006128F5" w:rsidP="006128F5">
      <w:pPr>
        <w:pStyle w:val="aff"/>
        <w:spacing w:after="60"/>
        <w:ind w:left="0" w:firstLine="426"/>
        <w:jc w:val="both"/>
      </w:pPr>
      <w:r w:rsidRPr="003072C9">
        <w:lastRenderedPageBreak/>
        <w:t xml:space="preserve">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14:paraId="07A27CDB" w14:textId="77777777" w:rsidR="006128F5" w:rsidRPr="003072C9" w:rsidRDefault="006128F5" w:rsidP="006128F5">
      <w:pPr>
        <w:ind w:firstLine="426"/>
        <w:jc w:val="both"/>
      </w:pPr>
      <w:r w:rsidRPr="003072C9">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3072C9">
        <w:t>Bitrix</w:t>
      </w:r>
      <w:proofErr w:type="spellEnd"/>
      <w:r w:rsidRPr="003072C9">
        <w:t xml:space="preserve"> и имеющего соответствующие сертификаты 1</w:t>
      </w:r>
      <w:proofErr w:type="gramStart"/>
      <w:r w:rsidRPr="003072C9">
        <w:t>C:Bitrix</w:t>
      </w:r>
      <w:proofErr w:type="gramEnd"/>
      <w:r w:rsidRPr="003072C9">
        <w:t xml:space="preserve">  (Установка и Настройка, </w:t>
      </w:r>
      <w:proofErr w:type="spellStart"/>
      <w:r w:rsidRPr="003072C9">
        <w:t>Администратор.Бизнес</w:t>
      </w:r>
      <w:proofErr w:type="spellEnd"/>
      <w:r w:rsidRPr="003072C9">
        <w:t xml:space="preserve">, </w:t>
      </w:r>
      <w:proofErr w:type="spellStart"/>
      <w:r w:rsidRPr="003072C9">
        <w:t>Администратор.Модули</w:t>
      </w:r>
      <w:proofErr w:type="spellEnd"/>
      <w:r w:rsidRPr="003072C9">
        <w:t xml:space="preserve">, Разработчик </w:t>
      </w:r>
      <w:proofErr w:type="spellStart"/>
      <w:r w:rsidRPr="003072C9">
        <w:t>Bitrix</w:t>
      </w:r>
      <w:proofErr w:type="spellEnd"/>
      <w:r w:rsidRPr="003072C9">
        <w:t xml:space="preserve"> </w:t>
      </w:r>
      <w:proofErr w:type="spellStart"/>
      <w:r w:rsidRPr="003072C9">
        <w:t>Framework</w:t>
      </w:r>
      <w:proofErr w:type="spellEnd"/>
      <w:r w:rsidRPr="003072C9">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3072C9">
        <w:t>web</w:t>
      </w:r>
      <w:proofErr w:type="spellEnd"/>
      <w:r w:rsidRPr="003072C9">
        <w:t>-дизайнер</w:t>
      </w:r>
      <w:r>
        <w:t>а</w:t>
      </w:r>
      <w:r w:rsidRPr="003072C9">
        <w:t xml:space="preserve">.  </w:t>
      </w:r>
    </w:p>
    <w:p w14:paraId="7F9C8112" w14:textId="77777777" w:rsidR="006128F5" w:rsidRPr="003072C9" w:rsidRDefault="006128F5" w:rsidP="006128F5">
      <w:pPr>
        <w:ind w:firstLine="426"/>
        <w:jc w:val="both"/>
      </w:pPr>
      <w:r>
        <w:t xml:space="preserve">6.6 </w:t>
      </w:r>
      <w:r w:rsidRPr="003072C9">
        <w:t>Осуществлять оперативную круглосуточную техническую поддержку интернет-сайта Belros.tv в составе:</w:t>
      </w:r>
    </w:p>
    <w:p w14:paraId="3210937D" w14:textId="77777777" w:rsidR="006128F5" w:rsidRPr="003072C9" w:rsidRDefault="006128F5" w:rsidP="006128F5">
      <w:pPr>
        <w:ind w:firstLine="426"/>
        <w:jc w:val="both"/>
      </w:pPr>
      <w:r w:rsidRPr="003072C9">
        <w:t xml:space="preserve">Серверная операционная система </w:t>
      </w:r>
      <w:proofErr w:type="spellStart"/>
      <w:r w:rsidRPr="003072C9">
        <w:t>Linux</w:t>
      </w:r>
      <w:proofErr w:type="spellEnd"/>
      <w:r w:rsidRPr="003072C9">
        <w:t xml:space="preserve"> и HTTP-сервер </w:t>
      </w:r>
      <w:proofErr w:type="spellStart"/>
      <w:r w:rsidRPr="003072C9">
        <w:t>NGinx</w:t>
      </w:r>
      <w:proofErr w:type="spellEnd"/>
      <w:r w:rsidRPr="003072C9">
        <w:t xml:space="preserve"> </w:t>
      </w:r>
      <w:proofErr w:type="gramStart"/>
      <w:r w:rsidRPr="003072C9">
        <w:t>в</w:t>
      </w:r>
      <w:r>
        <w:t xml:space="preserve"> </w:t>
      </w:r>
      <w:r w:rsidRPr="003072C9">
        <w:t>виртуальной</w:t>
      </w:r>
      <w:r>
        <w:t xml:space="preserve"> </w:t>
      </w:r>
      <w:r w:rsidRPr="003072C9">
        <w:t>среде</w:t>
      </w:r>
      <w:proofErr w:type="gramEnd"/>
      <w:r w:rsidRPr="003072C9">
        <w:t xml:space="preserve"> предоставляемой хостинг-провайдером. </w:t>
      </w:r>
    </w:p>
    <w:p w14:paraId="40F6F74E" w14:textId="77777777" w:rsidR="006128F5" w:rsidRPr="003072C9" w:rsidRDefault="006128F5" w:rsidP="006128F5">
      <w:pPr>
        <w:ind w:firstLine="426"/>
        <w:jc w:val="both"/>
      </w:pPr>
      <w:r w:rsidRPr="003072C9">
        <w:t>Первоначальная диагностика неисправностей, рекомендации по развитию и модернизации интернет-сайта.</w:t>
      </w:r>
    </w:p>
    <w:p w14:paraId="5D7A3D75" w14:textId="77777777" w:rsidR="006128F5" w:rsidRPr="003072C9" w:rsidRDefault="006128F5" w:rsidP="006128F5">
      <w:pPr>
        <w:ind w:firstLine="426"/>
        <w:jc w:val="both"/>
      </w:pPr>
      <w:r w:rsidRPr="003072C9">
        <w:t xml:space="preserve">Оперативное реагирование в аварийных ситуациях, включая использование резервных схем, перенастройку и реконфигурацию программного обеспечения CMS </w:t>
      </w:r>
      <w:proofErr w:type="spellStart"/>
      <w:r w:rsidRPr="003072C9">
        <w:t>Bitrix</w:t>
      </w:r>
      <w:proofErr w:type="spellEnd"/>
      <w:r w:rsidRPr="003072C9">
        <w:t xml:space="preserve">, </w:t>
      </w:r>
      <w:proofErr w:type="spellStart"/>
      <w:r w:rsidRPr="003072C9">
        <w:t>контактирование</w:t>
      </w:r>
      <w:proofErr w:type="spellEnd"/>
      <w:r w:rsidRPr="003072C9">
        <w:t xml:space="preserve"> с технической поддержкой хостинга с целью максимально быстрого восстановления после сбоев в круглосуточном режиме. </w:t>
      </w:r>
    </w:p>
    <w:p w14:paraId="35948E57" w14:textId="77777777" w:rsidR="006128F5" w:rsidRPr="003072C9" w:rsidRDefault="006128F5" w:rsidP="006128F5">
      <w:pPr>
        <w:ind w:firstLine="426"/>
        <w:jc w:val="both"/>
      </w:pPr>
      <w:r w:rsidRPr="003072C9">
        <w:t>Плановое обновление программного обеспечения с учетом рекомендаций 1</w:t>
      </w:r>
      <w:proofErr w:type="gramStart"/>
      <w:r w:rsidRPr="003072C9">
        <w:t>C:Bitrix</w:t>
      </w:r>
      <w:proofErr w:type="gramEnd"/>
      <w:r w:rsidRPr="003072C9">
        <w:t>;</w:t>
      </w:r>
    </w:p>
    <w:p w14:paraId="1F257B78" w14:textId="77777777" w:rsidR="006128F5" w:rsidRPr="003072C9" w:rsidRDefault="006128F5" w:rsidP="006128F5">
      <w:pPr>
        <w:ind w:firstLine="426"/>
        <w:jc w:val="both"/>
      </w:pPr>
      <w:r w:rsidRPr="003072C9">
        <w:t xml:space="preserve">Предусмотреть в общей группе в рамках настоящего раздела не менее 2-х специалистов, владеющих операционной системой </w:t>
      </w:r>
      <w:proofErr w:type="spellStart"/>
      <w:r w:rsidRPr="003072C9">
        <w:t>Linux</w:t>
      </w:r>
      <w:proofErr w:type="spellEnd"/>
      <w:r w:rsidRPr="003072C9">
        <w:t xml:space="preserve"> на уровне системных-администраторов.</w:t>
      </w:r>
    </w:p>
    <w:p w14:paraId="7BFE7897" w14:textId="77777777" w:rsidR="006128F5" w:rsidRPr="003072C9" w:rsidRDefault="006128F5" w:rsidP="006128F5">
      <w:pPr>
        <w:pStyle w:val="afff0"/>
        <w:numPr>
          <w:ilvl w:val="0"/>
          <w:numId w:val="0"/>
        </w:numPr>
        <w:spacing w:line="240" w:lineRule="auto"/>
        <w:ind w:left="567"/>
        <w:rPr>
          <w:sz w:val="24"/>
          <w:szCs w:val="24"/>
        </w:rPr>
      </w:pPr>
      <w:bookmarkStart w:id="81" w:name="_Toc352158183"/>
      <w:bookmarkStart w:id="82" w:name="_Toc381460314"/>
      <w:bookmarkStart w:id="83" w:name="_Toc477536277"/>
      <w:r w:rsidRPr="00DC164C">
        <w:rPr>
          <w:kern w:val="0"/>
          <w:sz w:val="24"/>
          <w:szCs w:val="24"/>
        </w:rPr>
        <w:t xml:space="preserve">7. </w:t>
      </w:r>
      <w:r w:rsidRPr="00DC164C">
        <w:rPr>
          <w:sz w:val="24"/>
          <w:szCs w:val="24"/>
        </w:rPr>
        <w:t>ТРЕБОВАНИЯ</w:t>
      </w:r>
      <w:r w:rsidRPr="003072C9">
        <w:rPr>
          <w:sz w:val="24"/>
          <w:szCs w:val="24"/>
        </w:rPr>
        <w:t xml:space="preserve"> К ДОКУМЕНТИРОВАНИЮ</w:t>
      </w:r>
      <w:bookmarkEnd w:id="81"/>
      <w:bookmarkEnd w:id="82"/>
      <w:bookmarkEnd w:id="83"/>
    </w:p>
    <w:p w14:paraId="6C653C6D" w14:textId="77777777" w:rsidR="006128F5" w:rsidRPr="003072C9" w:rsidRDefault="006128F5" w:rsidP="006128F5">
      <w:pPr>
        <w:pStyle w:val="affe"/>
        <w:spacing w:line="240" w:lineRule="auto"/>
        <w:ind w:firstLine="567"/>
      </w:pPr>
      <w:r w:rsidRPr="003072C9">
        <w:t>Исполнителем будет представлена следующая документация, согласованная с Заказчиком:</w:t>
      </w:r>
    </w:p>
    <w:p w14:paraId="02CC204E" w14:textId="77777777" w:rsidR="006128F5" w:rsidRPr="003072C9" w:rsidRDefault="006128F5" w:rsidP="006128F5">
      <w:pPr>
        <w:pStyle w:val="affe"/>
        <w:numPr>
          <w:ilvl w:val="0"/>
          <w:numId w:val="11"/>
        </w:numPr>
        <w:tabs>
          <w:tab w:val="clear" w:pos="851"/>
          <w:tab w:val="left" w:pos="567"/>
        </w:tabs>
        <w:spacing w:line="240" w:lineRule="auto"/>
        <w:ind w:left="0" w:firstLine="0"/>
      </w:pPr>
      <w:r w:rsidRPr="003072C9">
        <w:t>общее описание и состав Системы;</w:t>
      </w:r>
    </w:p>
    <w:p w14:paraId="6C0009CE" w14:textId="77777777" w:rsidR="006128F5" w:rsidRPr="003072C9" w:rsidRDefault="006128F5" w:rsidP="006128F5">
      <w:pPr>
        <w:pStyle w:val="affe"/>
        <w:numPr>
          <w:ilvl w:val="0"/>
          <w:numId w:val="11"/>
        </w:numPr>
        <w:tabs>
          <w:tab w:val="clear" w:pos="851"/>
          <w:tab w:val="left" w:pos="567"/>
        </w:tabs>
        <w:spacing w:line="240" w:lineRule="auto"/>
        <w:ind w:left="0" w:firstLine="0"/>
      </w:pPr>
      <w:r w:rsidRPr="003072C9">
        <w:t>инструкция по эксплуатации Системы;</w:t>
      </w:r>
    </w:p>
    <w:p w14:paraId="588509E4" w14:textId="77777777" w:rsidR="006128F5" w:rsidRPr="003072C9" w:rsidRDefault="006128F5" w:rsidP="006128F5">
      <w:pPr>
        <w:pStyle w:val="affe"/>
        <w:numPr>
          <w:ilvl w:val="0"/>
          <w:numId w:val="11"/>
        </w:numPr>
        <w:tabs>
          <w:tab w:val="clear" w:pos="851"/>
          <w:tab w:val="left" w:pos="567"/>
        </w:tabs>
        <w:spacing w:line="240" w:lineRule="auto"/>
        <w:ind w:left="0" w:firstLine="0"/>
      </w:pPr>
      <w:r w:rsidRPr="003072C9">
        <w:t>руководство администратора Системы;</w:t>
      </w:r>
    </w:p>
    <w:p w14:paraId="02D94985" w14:textId="77777777" w:rsidR="006128F5" w:rsidRPr="003072C9" w:rsidRDefault="006128F5" w:rsidP="006128F5">
      <w:pPr>
        <w:pStyle w:val="affe"/>
        <w:numPr>
          <w:ilvl w:val="0"/>
          <w:numId w:val="11"/>
        </w:numPr>
        <w:tabs>
          <w:tab w:val="clear" w:pos="851"/>
          <w:tab w:val="left" w:pos="567"/>
        </w:tabs>
        <w:spacing w:line="240" w:lineRule="auto"/>
        <w:ind w:left="0" w:firstLine="0"/>
      </w:pPr>
      <w:r w:rsidRPr="003072C9">
        <w:t>руководство пользователя Системы;</w:t>
      </w:r>
    </w:p>
    <w:p w14:paraId="64E6370D" w14:textId="77777777" w:rsidR="006128F5" w:rsidRPr="003072C9" w:rsidRDefault="006128F5" w:rsidP="006128F5">
      <w:pPr>
        <w:pStyle w:val="affe"/>
        <w:numPr>
          <w:ilvl w:val="0"/>
          <w:numId w:val="11"/>
        </w:numPr>
        <w:tabs>
          <w:tab w:val="clear" w:pos="851"/>
          <w:tab w:val="left" w:pos="567"/>
        </w:tabs>
        <w:spacing w:line="240" w:lineRule="auto"/>
        <w:ind w:left="0" w:firstLine="0"/>
      </w:pPr>
      <w:r w:rsidRPr="003072C9">
        <w:t>схема взаимодействия Системы с инфраструктурой Заказчика.</w:t>
      </w:r>
    </w:p>
    <w:p w14:paraId="7DBB4D1D" w14:textId="6EDACF5B" w:rsidR="00F043EF" w:rsidRDefault="006128F5" w:rsidP="006128F5">
      <w:pPr>
        <w:pStyle w:val="Default"/>
        <w:jc w:val="both"/>
        <w:rPr>
          <w:rFonts w:eastAsia="Calibri"/>
          <w:color w:val="auto"/>
        </w:rPr>
      </w:pPr>
      <w:r w:rsidRPr="003072C9">
        <w:t>Документация должна предоставляться Исполнителем, как на бумажном носителе, так и в электронном виде (в форматах «</w:t>
      </w:r>
      <w:proofErr w:type="spellStart"/>
      <w:r w:rsidRPr="003072C9">
        <w:t>Word</w:t>
      </w:r>
      <w:proofErr w:type="spellEnd"/>
      <w:r w:rsidRPr="003072C9">
        <w:t>» и «PDF»).</w:t>
      </w:r>
    </w:p>
    <w:p w14:paraId="280A240E" w14:textId="77777777" w:rsidR="003A071C" w:rsidRPr="0046305A" w:rsidRDefault="003A071C" w:rsidP="00BC5227">
      <w:pPr>
        <w:keepNext/>
        <w:spacing w:line="264" w:lineRule="auto"/>
        <w:contextualSpacing/>
        <w:rPr>
          <w:b/>
          <w:color w:val="000000"/>
        </w:rPr>
      </w:pPr>
    </w:p>
    <w:p w14:paraId="604858BA"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5280C3D8" w14:textId="77777777" w:rsidR="00BE65A2" w:rsidRPr="009654D0" w:rsidRDefault="00BE65A2" w:rsidP="00BE65A2">
      <w:pPr>
        <w:tabs>
          <w:tab w:val="left" w:pos="1134"/>
        </w:tabs>
        <w:jc w:val="both"/>
        <w:rPr>
          <w:sz w:val="28"/>
        </w:rPr>
      </w:pPr>
    </w:p>
    <w:p w14:paraId="30E60964" w14:textId="77777777" w:rsidR="00BE65A2" w:rsidRPr="009654D0" w:rsidRDefault="00BE65A2" w:rsidP="00BE65A2">
      <w:pPr>
        <w:tabs>
          <w:tab w:val="left" w:pos="1134"/>
        </w:tabs>
        <w:jc w:val="both"/>
        <w:rPr>
          <w:sz w:val="28"/>
        </w:rPr>
      </w:pPr>
    </w:p>
    <w:p w14:paraId="040305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w:t>
      </w:r>
      <w:r w:rsidR="00497DBF">
        <w:t>Опись документов</w:t>
      </w:r>
      <w:r w:rsidRPr="009654D0">
        <w:t xml:space="preserve"> — </w:t>
      </w:r>
      <w:r w:rsidRPr="009654D0">
        <w:rPr>
          <w:b/>
        </w:rPr>
        <w:t>форма 1</w:t>
      </w:r>
      <w:r w:rsidRPr="009654D0">
        <w:t>.</w:t>
      </w:r>
    </w:p>
    <w:p w14:paraId="02FA378B"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w:t>
      </w:r>
      <w:r w:rsidR="00497DBF">
        <w:t>Заявка на участие в конкуре</w:t>
      </w:r>
      <w:r w:rsidRPr="009654D0">
        <w:t xml:space="preserve"> – </w:t>
      </w:r>
      <w:r w:rsidRPr="009654D0">
        <w:rPr>
          <w:b/>
        </w:rPr>
        <w:t>форма 2</w:t>
      </w:r>
      <w:r>
        <w:t>.</w:t>
      </w:r>
    </w:p>
    <w:p w14:paraId="5431802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00497DBF">
        <w:t>Предложение о цене договора</w:t>
      </w:r>
      <w:r w:rsidRPr="009654D0">
        <w:t xml:space="preserve"> — </w:t>
      </w:r>
      <w:r w:rsidRPr="009654D0">
        <w:rPr>
          <w:b/>
        </w:rPr>
        <w:t>форма 3.</w:t>
      </w:r>
    </w:p>
    <w:p w14:paraId="0A0D210D" w14:textId="77777777" w:rsidR="00BE65A2" w:rsidRPr="009654D0" w:rsidRDefault="00BE65A2"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rsidR="00497DBF">
        <w:t xml:space="preserve"> о квалификации участника </w:t>
      </w:r>
      <w:r w:rsidRPr="00450705">
        <w:t xml:space="preserve">– </w:t>
      </w:r>
      <w:r w:rsidRPr="009654D0">
        <w:rPr>
          <w:b/>
        </w:rPr>
        <w:t>форма 4</w:t>
      </w:r>
      <w:r w:rsidRPr="009654D0">
        <w:t>.</w:t>
      </w:r>
    </w:p>
    <w:p w14:paraId="34B99689" w14:textId="77777777" w:rsidR="00816516" w:rsidRDefault="00816516" w:rsidP="00816516">
      <w:pPr>
        <w:tabs>
          <w:tab w:val="left" w:pos="567"/>
        </w:tabs>
        <w:spacing w:line="360" w:lineRule="auto"/>
        <w:ind w:firstLine="357"/>
        <w:contextualSpacing/>
        <w:jc w:val="both"/>
      </w:pPr>
      <w:r>
        <w:t>5</w:t>
      </w:r>
      <w:r w:rsidRPr="00960002">
        <w:t xml:space="preserve">. </w:t>
      </w:r>
      <w:r w:rsidR="00863407">
        <w:t>Анкета участника закупки</w:t>
      </w:r>
      <w:r w:rsidR="002A1E9E" w:rsidRPr="00960002">
        <w:t xml:space="preserve"> </w:t>
      </w:r>
      <w:r>
        <w:t xml:space="preserve">– </w:t>
      </w:r>
      <w:r w:rsidRPr="00A47648">
        <w:rPr>
          <w:b/>
        </w:rPr>
        <w:t xml:space="preserve">форма </w:t>
      </w:r>
      <w:r>
        <w:rPr>
          <w:b/>
        </w:rPr>
        <w:t>5</w:t>
      </w:r>
      <w:r>
        <w:t>.</w:t>
      </w:r>
    </w:p>
    <w:p w14:paraId="4ED0E30E" w14:textId="77777777" w:rsidR="00863407" w:rsidRDefault="0086340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3EA36F65" w14:textId="77777777" w:rsidR="00863407" w:rsidRDefault="0086340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24A21E01" w14:textId="68171618" w:rsidR="00497DBF" w:rsidRPr="006128F5" w:rsidRDefault="00863407" w:rsidP="006128F5">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2EDBF17E" w14:textId="77777777" w:rsidR="00497DBF" w:rsidRPr="00497DBF" w:rsidRDefault="00497DBF" w:rsidP="00497DBF">
      <w:pPr>
        <w:jc w:val="right"/>
        <w:rPr>
          <w:b/>
        </w:rPr>
      </w:pPr>
      <w:r w:rsidRPr="00497DBF">
        <w:rPr>
          <w:b/>
        </w:rPr>
        <w:lastRenderedPageBreak/>
        <w:t>Форма 1</w:t>
      </w:r>
    </w:p>
    <w:p w14:paraId="46CC2EB0" w14:textId="77777777" w:rsidR="00497DBF" w:rsidRPr="00497DBF" w:rsidRDefault="00497DBF" w:rsidP="00497DBF">
      <w:pPr>
        <w:jc w:val="right"/>
      </w:pPr>
    </w:p>
    <w:p w14:paraId="2227ED75" w14:textId="77777777" w:rsidR="00497DBF" w:rsidRPr="00497DBF" w:rsidRDefault="00497DBF" w:rsidP="00497DBF">
      <w:pPr>
        <w:tabs>
          <w:tab w:val="left" w:pos="708"/>
        </w:tabs>
        <w:jc w:val="center"/>
      </w:pPr>
      <w:bookmarkStart w:id="84" w:name="_Toc119343910"/>
      <w:r w:rsidRPr="00497DBF">
        <w:t>ОПИСЬ ДОКУМЕНТОВ,</w:t>
      </w:r>
      <w:bookmarkEnd w:id="84"/>
    </w:p>
    <w:p w14:paraId="70CD5AF9" w14:textId="77777777" w:rsidR="00497DBF" w:rsidRPr="00497DBF" w:rsidRDefault="00497DBF" w:rsidP="00497DBF">
      <w:pPr>
        <w:pStyle w:val="ad"/>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1127E883" w14:textId="77777777" w:rsidR="00497DBF" w:rsidRPr="00497DBF" w:rsidRDefault="00497DBF" w:rsidP="00497DBF">
      <w:pPr>
        <w:pStyle w:val="ad"/>
        <w:jc w:val="center"/>
        <w:rPr>
          <w:sz w:val="24"/>
          <w:szCs w:val="24"/>
        </w:rPr>
      </w:pPr>
      <w:r w:rsidRPr="00497DBF">
        <w:rPr>
          <w:sz w:val="24"/>
          <w:szCs w:val="24"/>
        </w:rPr>
        <w:t>Настоящим ________________________________________________ подтверждает, что для участия</w:t>
      </w:r>
    </w:p>
    <w:p w14:paraId="430FAC5A" w14:textId="77777777" w:rsidR="00497DBF" w:rsidRPr="00497DBF" w:rsidRDefault="00497DBF" w:rsidP="00497DBF">
      <w:pPr>
        <w:tabs>
          <w:tab w:val="left" w:pos="708"/>
        </w:tabs>
        <w:ind w:firstLine="2160"/>
        <w:rPr>
          <w:i/>
        </w:rPr>
      </w:pPr>
      <w:r w:rsidRPr="00497DBF">
        <w:rPr>
          <w:i/>
        </w:rPr>
        <w:t>(наименование или Ф.И.О. Участника закупки)</w:t>
      </w:r>
    </w:p>
    <w:p w14:paraId="4B53CC77" w14:textId="77777777" w:rsidR="00497DBF" w:rsidRPr="00497DBF" w:rsidRDefault="00497DBF"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Pr="00497DBF">
        <w:rPr>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D7CDEA" w14:textId="77777777" w:rsidR="00497DBF" w:rsidRPr="00497DBF" w:rsidRDefault="00497DBF"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497DBF" w:rsidRPr="00497DBF" w14:paraId="3DAE1B1D" w14:textId="77777777" w:rsidTr="00497DBF">
        <w:trPr>
          <w:trHeight w:val="477"/>
        </w:trPr>
        <w:tc>
          <w:tcPr>
            <w:tcW w:w="800" w:type="dxa"/>
            <w:tcBorders>
              <w:top w:val="single" w:sz="4" w:space="0" w:color="auto"/>
              <w:left w:val="single" w:sz="4" w:space="0" w:color="auto"/>
              <w:bottom w:val="single" w:sz="4" w:space="0" w:color="auto"/>
              <w:right w:val="single" w:sz="4" w:space="0" w:color="auto"/>
            </w:tcBorders>
            <w:vAlign w:val="center"/>
          </w:tcPr>
          <w:p w14:paraId="3A037E4C" w14:textId="77777777" w:rsidR="00497DBF" w:rsidRPr="00497DBF" w:rsidRDefault="00497DBF" w:rsidP="00497DBF">
            <w:pPr>
              <w:jc w:val="center"/>
            </w:pPr>
            <w:bookmarkStart w:id="85" w:name="_Toc122404101"/>
            <w:r w:rsidRPr="00497DBF">
              <w:t>№№ п\п</w:t>
            </w:r>
          </w:p>
        </w:tc>
        <w:tc>
          <w:tcPr>
            <w:tcW w:w="8200" w:type="dxa"/>
            <w:tcBorders>
              <w:top w:val="single" w:sz="4" w:space="0" w:color="auto"/>
              <w:left w:val="single" w:sz="4" w:space="0" w:color="auto"/>
              <w:bottom w:val="single" w:sz="4" w:space="0" w:color="auto"/>
              <w:right w:val="single" w:sz="4" w:space="0" w:color="auto"/>
            </w:tcBorders>
            <w:vAlign w:val="center"/>
          </w:tcPr>
          <w:p w14:paraId="3310FFDA" w14:textId="77777777" w:rsidR="00497DBF" w:rsidRPr="00497DBF" w:rsidRDefault="00497DBF" w:rsidP="00497DBF">
            <w:pPr>
              <w:jc w:val="center"/>
            </w:pPr>
            <w:r w:rsidRPr="00497DBF">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14:paraId="2E342AA9" w14:textId="77777777" w:rsidR="00497DBF" w:rsidRPr="00497DBF" w:rsidRDefault="00497DBF" w:rsidP="00497DBF">
            <w:pPr>
              <w:jc w:val="center"/>
            </w:pPr>
            <w:r w:rsidRPr="00497DBF">
              <w:t>Кол-во</w:t>
            </w:r>
          </w:p>
          <w:p w14:paraId="22554E6B" w14:textId="77777777" w:rsidR="00497DBF" w:rsidRPr="00497DBF" w:rsidRDefault="00497DBF" w:rsidP="00497DBF">
            <w:pPr>
              <w:jc w:val="center"/>
            </w:pPr>
            <w:r w:rsidRPr="00497DBF">
              <w:t>листов</w:t>
            </w:r>
          </w:p>
        </w:tc>
      </w:tr>
      <w:tr w:rsidR="00497DBF" w:rsidRPr="00497DBF" w14:paraId="5BF58687" w14:textId="77777777" w:rsidTr="00497DBF">
        <w:tc>
          <w:tcPr>
            <w:tcW w:w="800" w:type="dxa"/>
            <w:tcBorders>
              <w:top w:val="single" w:sz="4" w:space="0" w:color="auto"/>
              <w:left w:val="single" w:sz="4" w:space="0" w:color="auto"/>
              <w:bottom w:val="single" w:sz="4" w:space="0" w:color="auto"/>
              <w:right w:val="single" w:sz="4" w:space="0" w:color="auto"/>
            </w:tcBorders>
          </w:tcPr>
          <w:p w14:paraId="5B5302DF"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1AA20EF7"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624C710" w14:textId="77777777" w:rsidR="00497DBF" w:rsidRPr="00497DBF" w:rsidRDefault="00497DBF" w:rsidP="00497DBF"/>
        </w:tc>
      </w:tr>
      <w:tr w:rsidR="00497DBF" w:rsidRPr="00497DBF" w14:paraId="626B2C7C"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7536E173"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573F502"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C8B2DDC" w14:textId="77777777" w:rsidR="00497DBF" w:rsidRPr="00497DBF" w:rsidRDefault="00497DBF" w:rsidP="00497DBF"/>
        </w:tc>
      </w:tr>
      <w:tr w:rsidR="00497DBF" w:rsidRPr="00497DBF" w14:paraId="325A0663"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4496698A"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95B9A77"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2A419E13" w14:textId="77777777" w:rsidR="00497DBF" w:rsidRPr="00497DBF" w:rsidRDefault="00497DBF" w:rsidP="00497DBF"/>
        </w:tc>
      </w:tr>
      <w:tr w:rsidR="00497DBF" w:rsidRPr="00497DBF" w14:paraId="6AA8D669" w14:textId="77777777" w:rsidTr="00497DBF">
        <w:tc>
          <w:tcPr>
            <w:tcW w:w="800" w:type="dxa"/>
            <w:tcBorders>
              <w:top w:val="single" w:sz="4" w:space="0" w:color="auto"/>
              <w:left w:val="single" w:sz="4" w:space="0" w:color="auto"/>
              <w:bottom w:val="single" w:sz="4" w:space="0" w:color="auto"/>
              <w:right w:val="single" w:sz="4" w:space="0" w:color="auto"/>
            </w:tcBorders>
          </w:tcPr>
          <w:p w14:paraId="42B3C261"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534E8D8"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9D565A2" w14:textId="77777777" w:rsidR="00497DBF" w:rsidRPr="00497DBF" w:rsidRDefault="00497DBF" w:rsidP="00497DBF"/>
        </w:tc>
      </w:tr>
      <w:tr w:rsidR="00497DBF" w:rsidRPr="00497DBF" w14:paraId="68BAB772" w14:textId="77777777" w:rsidTr="00497DBF">
        <w:tc>
          <w:tcPr>
            <w:tcW w:w="800" w:type="dxa"/>
            <w:tcBorders>
              <w:top w:val="single" w:sz="4" w:space="0" w:color="auto"/>
              <w:left w:val="single" w:sz="4" w:space="0" w:color="auto"/>
              <w:bottom w:val="single" w:sz="4" w:space="0" w:color="auto"/>
              <w:right w:val="single" w:sz="4" w:space="0" w:color="auto"/>
            </w:tcBorders>
          </w:tcPr>
          <w:p w14:paraId="6A365CD3"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4293ECF5"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3FF658D5" w14:textId="77777777" w:rsidR="00497DBF" w:rsidRPr="00497DBF" w:rsidRDefault="00497DBF" w:rsidP="00497DBF"/>
        </w:tc>
      </w:tr>
      <w:tr w:rsidR="00497DBF" w:rsidRPr="00497DBF" w14:paraId="47898A01" w14:textId="77777777" w:rsidTr="00497DBF">
        <w:tc>
          <w:tcPr>
            <w:tcW w:w="800" w:type="dxa"/>
            <w:tcBorders>
              <w:top w:val="single" w:sz="4" w:space="0" w:color="auto"/>
              <w:left w:val="single" w:sz="4" w:space="0" w:color="auto"/>
              <w:bottom w:val="single" w:sz="4" w:space="0" w:color="auto"/>
              <w:right w:val="single" w:sz="4" w:space="0" w:color="auto"/>
            </w:tcBorders>
          </w:tcPr>
          <w:p w14:paraId="5E1C88F9"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7BF9C44"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CDA8E14" w14:textId="77777777" w:rsidR="00497DBF" w:rsidRPr="00497DBF" w:rsidRDefault="00497DBF" w:rsidP="00497DBF"/>
        </w:tc>
      </w:tr>
      <w:tr w:rsidR="00497DBF" w:rsidRPr="00497DBF" w14:paraId="17A9FD35" w14:textId="77777777" w:rsidTr="00497DBF">
        <w:tc>
          <w:tcPr>
            <w:tcW w:w="800" w:type="dxa"/>
            <w:tcBorders>
              <w:top w:val="single" w:sz="4" w:space="0" w:color="auto"/>
              <w:left w:val="single" w:sz="4" w:space="0" w:color="auto"/>
              <w:bottom w:val="single" w:sz="4" w:space="0" w:color="auto"/>
              <w:right w:val="single" w:sz="4" w:space="0" w:color="auto"/>
            </w:tcBorders>
          </w:tcPr>
          <w:p w14:paraId="0280220E"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8A736D3"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11EEF7ED" w14:textId="77777777" w:rsidR="00497DBF" w:rsidRPr="00497DBF" w:rsidRDefault="00497DBF" w:rsidP="00497DBF"/>
        </w:tc>
      </w:tr>
      <w:tr w:rsidR="00497DBF" w:rsidRPr="00497DBF" w14:paraId="535AD325"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6F6394BC"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A4DD483"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76DE9082" w14:textId="77777777" w:rsidR="00497DBF" w:rsidRPr="00497DBF" w:rsidRDefault="00497DBF" w:rsidP="00497DBF"/>
        </w:tc>
      </w:tr>
      <w:tr w:rsidR="00497DBF" w:rsidRPr="00497DBF" w14:paraId="5B5CECEA" w14:textId="77777777" w:rsidTr="00497DBF">
        <w:tc>
          <w:tcPr>
            <w:tcW w:w="800" w:type="dxa"/>
            <w:tcBorders>
              <w:top w:val="single" w:sz="4" w:space="0" w:color="auto"/>
              <w:left w:val="single" w:sz="4" w:space="0" w:color="auto"/>
              <w:bottom w:val="single" w:sz="4" w:space="0" w:color="auto"/>
              <w:right w:val="single" w:sz="4" w:space="0" w:color="auto"/>
            </w:tcBorders>
          </w:tcPr>
          <w:p w14:paraId="5E631F76" w14:textId="77777777" w:rsidR="00497DBF" w:rsidRPr="00497DBF" w:rsidRDefault="00497DBF" w:rsidP="00497DBF">
            <w:pPr>
              <w:rPr>
                <w:highlight w:val="yellow"/>
              </w:rPr>
            </w:pPr>
          </w:p>
        </w:tc>
        <w:tc>
          <w:tcPr>
            <w:tcW w:w="8200" w:type="dxa"/>
            <w:tcBorders>
              <w:top w:val="single" w:sz="4" w:space="0" w:color="auto"/>
              <w:left w:val="single" w:sz="4" w:space="0" w:color="auto"/>
              <w:bottom w:val="single" w:sz="4" w:space="0" w:color="auto"/>
              <w:right w:val="single" w:sz="4" w:space="0" w:color="auto"/>
            </w:tcBorders>
          </w:tcPr>
          <w:p w14:paraId="1BBAD6B9"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69CC3D6A" w14:textId="77777777" w:rsidR="00497DBF" w:rsidRPr="00497DBF" w:rsidRDefault="00497DBF" w:rsidP="00497DBF"/>
        </w:tc>
      </w:tr>
      <w:tr w:rsidR="00497DBF" w:rsidRPr="00497DBF" w14:paraId="648753A1" w14:textId="77777777" w:rsidTr="00497DBF">
        <w:tc>
          <w:tcPr>
            <w:tcW w:w="800" w:type="dxa"/>
            <w:tcBorders>
              <w:top w:val="single" w:sz="4" w:space="0" w:color="auto"/>
              <w:left w:val="single" w:sz="4" w:space="0" w:color="auto"/>
              <w:bottom w:val="single" w:sz="4" w:space="0" w:color="auto"/>
              <w:right w:val="single" w:sz="4" w:space="0" w:color="auto"/>
            </w:tcBorders>
          </w:tcPr>
          <w:p w14:paraId="16F9ABF2"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3461BB7"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33A1E2D2" w14:textId="77777777" w:rsidR="00497DBF" w:rsidRPr="00497DBF" w:rsidRDefault="00497DBF" w:rsidP="00497DBF"/>
        </w:tc>
      </w:tr>
      <w:tr w:rsidR="00497DBF" w:rsidRPr="00497DBF" w14:paraId="5915F13A" w14:textId="77777777" w:rsidTr="00497DBF">
        <w:tc>
          <w:tcPr>
            <w:tcW w:w="800" w:type="dxa"/>
            <w:tcBorders>
              <w:top w:val="single" w:sz="4" w:space="0" w:color="auto"/>
              <w:left w:val="single" w:sz="4" w:space="0" w:color="auto"/>
              <w:bottom w:val="single" w:sz="4" w:space="0" w:color="auto"/>
              <w:right w:val="single" w:sz="4" w:space="0" w:color="auto"/>
            </w:tcBorders>
          </w:tcPr>
          <w:p w14:paraId="36A020F4"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381D05D6" w14:textId="77777777" w:rsidR="00497DBF" w:rsidRPr="00497DBF" w:rsidRDefault="00497DBF" w:rsidP="00497DBF">
            <w:pPr>
              <w:rPr>
                <w:lang w:val="en-US"/>
              </w:rPr>
            </w:pPr>
          </w:p>
        </w:tc>
        <w:tc>
          <w:tcPr>
            <w:tcW w:w="1060" w:type="dxa"/>
            <w:tcBorders>
              <w:top w:val="single" w:sz="4" w:space="0" w:color="auto"/>
              <w:left w:val="single" w:sz="4" w:space="0" w:color="auto"/>
              <w:bottom w:val="single" w:sz="4" w:space="0" w:color="auto"/>
              <w:right w:val="single" w:sz="4" w:space="0" w:color="auto"/>
            </w:tcBorders>
          </w:tcPr>
          <w:p w14:paraId="4C75AA60" w14:textId="77777777" w:rsidR="00497DBF" w:rsidRPr="00497DBF" w:rsidRDefault="00497DBF" w:rsidP="00497DBF"/>
        </w:tc>
      </w:tr>
      <w:tr w:rsidR="00497DBF" w:rsidRPr="00497DBF" w14:paraId="660D74AE" w14:textId="77777777" w:rsidTr="00497DBF">
        <w:tc>
          <w:tcPr>
            <w:tcW w:w="800" w:type="dxa"/>
            <w:tcBorders>
              <w:top w:val="single" w:sz="4" w:space="0" w:color="auto"/>
              <w:left w:val="single" w:sz="4" w:space="0" w:color="auto"/>
              <w:bottom w:val="single" w:sz="4" w:space="0" w:color="auto"/>
              <w:right w:val="single" w:sz="4" w:space="0" w:color="auto"/>
            </w:tcBorders>
          </w:tcPr>
          <w:p w14:paraId="39D41B6F"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192D313E"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75C6C8AC" w14:textId="77777777" w:rsidR="00497DBF" w:rsidRPr="00497DBF" w:rsidRDefault="00497DBF" w:rsidP="00497DBF"/>
        </w:tc>
      </w:tr>
      <w:tr w:rsidR="00497DBF" w:rsidRPr="00497DBF" w14:paraId="1C641A1C"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2D421D5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C6C5C2F"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44195F26" w14:textId="77777777" w:rsidR="00497DBF" w:rsidRPr="00497DBF" w:rsidRDefault="00497DBF" w:rsidP="00497DBF"/>
        </w:tc>
      </w:tr>
      <w:tr w:rsidR="00497DBF" w:rsidRPr="00497DBF" w14:paraId="25295DDD" w14:textId="77777777" w:rsidTr="00497DBF">
        <w:tc>
          <w:tcPr>
            <w:tcW w:w="800" w:type="dxa"/>
            <w:tcBorders>
              <w:top w:val="single" w:sz="4" w:space="0" w:color="auto"/>
              <w:left w:val="single" w:sz="4" w:space="0" w:color="auto"/>
              <w:bottom w:val="single" w:sz="4" w:space="0" w:color="auto"/>
              <w:right w:val="single" w:sz="4" w:space="0" w:color="auto"/>
            </w:tcBorders>
          </w:tcPr>
          <w:p w14:paraId="474A6DD4"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D6426B3"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562D5BD8" w14:textId="77777777" w:rsidR="00497DBF" w:rsidRPr="00497DBF" w:rsidRDefault="00497DBF" w:rsidP="00497DBF"/>
        </w:tc>
      </w:tr>
      <w:tr w:rsidR="00497DBF" w:rsidRPr="00497DBF" w14:paraId="57358943" w14:textId="77777777" w:rsidTr="00497DBF">
        <w:tc>
          <w:tcPr>
            <w:tcW w:w="800" w:type="dxa"/>
            <w:tcBorders>
              <w:top w:val="single" w:sz="4" w:space="0" w:color="auto"/>
              <w:left w:val="single" w:sz="4" w:space="0" w:color="auto"/>
              <w:bottom w:val="single" w:sz="4" w:space="0" w:color="auto"/>
              <w:right w:val="single" w:sz="4" w:space="0" w:color="auto"/>
            </w:tcBorders>
          </w:tcPr>
          <w:p w14:paraId="3F02AC72"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649E5DFD"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2A88A52D" w14:textId="77777777" w:rsidR="00497DBF" w:rsidRPr="00497DBF" w:rsidRDefault="00497DBF" w:rsidP="00497DBF"/>
        </w:tc>
      </w:tr>
      <w:tr w:rsidR="00497DBF" w:rsidRPr="00497DBF" w14:paraId="21DC7642" w14:textId="77777777" w:rsidTr="00497DBF">
        <w:tc>
          <w:tcPr>
            <w:tcW w:w="800" w:type="dxa"/>
            <w:tcBorders>
              <w:top w:val="single" w:sz="4" w:space="0" w:color="auto"/>
              <w:left w:val="single" w:sz="4" w:space="0" w:color="auto"/>
              <w:bottom w:val="single" w:sz="4" w:space="0" w:color="auto"/>
              <w:right w:val="single" w:sz="4" w:space="0" w:color="auto"/>
            </w:tcBorders>
          </w:tcPr>
          <w:p w14:paraId="3BDFA7FB"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E3C1D75"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3342B9BE" w14:textId="77777777" w:rsidR="00497DBF" w:rsidRPr="00497DBF" w:rsidRDefault="00497DBF" w:rsidP="00497DBF"/>
        </w:tc>
      </w:tr>
      <w:tr w:rsidR="00497DBF" w:rsidRPr="00497DBF" w14:paraId="0C83716A" w14:textId="77777777" w:rsidTr="00497DBF">
        <w:tc>
          <w:tcPr>
            <w:tcW w:w="800" w:type="dxa"/>
            <w:tcBorders>
              <w:top w:val="single" w:sz="4" w:space="0" w:color="auto"/>
              <w:left w:val="single" w:sz="4" w:space="0" w:color="auto"/>
              <w:bottom w:val="single" w:sz="4" w:space="0" w:color="auto"/>
              <w:right w:val="single" w:sz="4" w:space="0" w:color="auto"/>
            </w:tcBorders>
          </w:tcPr>
          <w:p w14:paraId="21B1795A" w14:textId="77777777" w:rsidR="00497DBF" w:rsidRPr="00497DBF" w:rsidRDefault="00497DBF" w:rsidP="00497DBF">
            <w:pPr>
              <w:jc w:val="center"/>
            </w:pPr>
          </w:p>
        </w:tc>
        <w:tc>
          <w:tcPr>
            <w:tcW w:w="8200" w:type="dxa"/>
            <w:tcBorders>
              <w:top w:val="single" w:sz="4" w:space="0" w:color="auto"/>
              <w:left w:val="single" w:sz="4" w:space="0" w:color="auto"/>
              <w:bottom w:val="single" w:sz="4" w:space="0" w:color="auto"/>
              <w:right w:val="single" w:sz="4" w:space="0" w:color="auto"/>
            </w:tcBorders>
          </w:tcPr>
          <w:p w14:paraId="30892E17" w14:textId="77777777" w:rsidR="00497DBF" w:rsidRPr="00497DBF" w:rsidRDefault="00497DBF" w:rsidP="00497DBF">
            <w:pPr>
              <w:rPr>
                <w:i/>
              </w:rPr>
            </w:pPr>
            <w:r w:rsidRPr="00497DBF">
              <w:rPr>
                <w:i/>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14:paraId="19B9EB45" w14:textId="77777777" w:rsidR="00497DBF" w:rsidRPr="00497DBF" w:rsidRDefault="00497DBF" w:rsidP="00497DBF"/>
        </w:tc>
      </w:tr>
    </w:tbl>
    <w:p w14:paraId="29A29D97" w14:textId="77777777" w:rsidR="00497DBF" w:rsidRPr="00497DBF" w:rsidRDefault="00497DBF" w:rsidP="00497DBF">
      <w:pPr>
        <w:tabs>
          <w:tab w:val="left" w:pos="708"/>
        </w:tabs>
      </w:pPr>
    </w:p>
    <w:p w14:paraId="5E847887" w14:textId="77777777" w:rsidR="00497DBF" w:rsidRPr="00497DBF" w:rsidRDefault="00497DBF" w:rsidP="00497DBF">
      <w:pPr>
        <w:tabs>
          <w:tab w:val="left" w:pos="708"/>
        </w:tabs>
      </w:pPr>
      <w:r w:rsidRPr="00497DBF">
        <w:t>Руководитель        _______________/_________/</w:t>
      </w:r>
    </w:p>
    <w:p w14:paraId="1B10C89C" w14:textId="77777777" w:rsidR="00497DBF" w:rsidRPr="00497DBF" w:rsidRDefault="00497DBF" w:rsidP="00497DBF"/>
    <w:p w14:paraId="6DECBBEC" w14:textId="77777777" w:rsidR="00497DBF" w:rsidRPr="00497DBF" w:rsidRDefault="00497DBF" w:rsidP="00497DBF">
      <w:pPr>
        <w:rPr>
          <w:i/>
          <w:u w:val="single"/>
        </w:rPr>
      </w:pPr>
      <w:r w:rsidRPr="00497DBF">
        <w:rPr>
          <w:i/>
          <w:u w:val="single"/>
        </w:rPr>
        <w:t>Примечание:</w:t>
      </w:r>
    </w:p>
    <w:p w14:paraId="2DF22FDE" w14:textId="77777777" w:rsidR="00497DBF" w:rsidRPr="00497DBF" w:rsidRDefault="00497DBF"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3F23171D" w14:textId="77777777" w:rsidR="00497DBF" w:rsidRPr="00497DBF" w:rsidRDefault="00497DBF">
      <w:pPr>
        <w:spacing w:after="160" w:line="259" w:lineRule="auto"/>
      </w:pPr>
      <w:r w:rsidRPr="00497DBF">
        <w:br w:type="page"/>
      </w:r>
    </w:p>
    <w:p w14:paraId="403A879B" w14:textId="77777777" w:rsidR="00497DBF" w:rsidRPr="00497DBF" w:rsidRDefault="00497DBF" w:rsidP="00497DBF">
      <w:pPr>
        <w:jc w:val="right"/>
        <w:rPr>
          <w:b/>
        </w:rPr>
      </w:pPr>
      <w:r w:rsidRPr="00497DBF">
        <w:rPr>
          <w:b/>
        </w:rPr>
        <w:lastRenderedPageBreak/>
        <w:t>Форма 2</w:t>
      </w:r>
    </w:p>
    <w:p w14:paraId="20711782" w14:textId="77777777" w:rsidR="00497DBF" w:rsidRPr="00497DBF" w:rsidRDefault="00497DBF" w:rsidP="00497DBF">
      <w:pPr>
        <w:jc w:val="center"/>
      </w:pPr>
      <w:r w:rsidRPr="00497DBF">
        <w:t>Заявка на участие в конкурсе</w:t>
      </w:r>
    </w:p>
    <w:bookmarkEnd w:id="85"/>
    <w:p w14:paraId="2D9F93AB" w14:textId="77777777" w:rsidR="00497DBF" w:rsidRPr="00497DBF" w:rsidRDefault="00497DBF" w:rsidP="00497DBF">
      <w:pPr>
        <w:pStyle w:val="1"/>
        <w:numPr>
          <w:ilvl w:val="0"/>
          <w:numId w:val="0"/>
        </w:numPr>
        <w:tabs>
          <w:tab w:val="left" w:pos="708"/>
        </w:tabs>
        <w:ind w:firstLine="288"/>
        <w:rPr>
          <w:sz w:val="24"/>
        </w:rPr>
      </w:pPr>
    </w:p>
    <w:p w14:paraId="5DF0DEDC" w14:textId="77777777" w:rsidR="00497DBF" w:rsidRPr="00497DBF" w:rsidRDefault="00497DBF" w:rsidP="00497DBF">
      <w:pPr>
        <w:tabs>
          <w:tab w:val="left" w:pos="708"/>
        </w:tabs>
        <w:rPr>
          <w:i/>
        </w:rPr>
      </w:pPr>
      <w:r w:rsidRPr="00497DBF">
        <w:rPr>
          <w:i/>
        </w:rPr>
        <w:t>На бланке организации</w:t>
      </w:r>
    </w:p>
    <w:p w14:paraId="7CA292A8" w14:textId="77777777" w:rsidR="00497DBF" w:rsidRPr="00497DBF" w:rsidRDefault="00497DBF" w:rsidP="00497DBF">
      <w:pPr>
        <w:tabs>
          <w:tab w:val="left" w:pos="708"/>
        </w:tabs>
        <w:rPr>
          <w:i/>
        </w:rPr>
      </w:pPr>
      <w:r w:rsidRPr="00497DBF">
        <w:rPr>
          <w:i/>
        </w:rPr>
        <w:t xml:space="preserve">Дата, исх. Номер </w:t>
      </w:r>
    </w:p>
    <w:p w14:paraId="03E13716" w14:textId="77777777" w:rsidR="00497DBF" w:rsidRPr="00497DBF" w:rsidRDefault="00497DBF" w:rsidP="00497DBF">
      <w:pPr>
        <w:tabs>
          <w:tab w:val="left" w:pos="708"/>
        </w:tabs>
      </w:pPr>
      <w:r w:rsidRPr="00497DBF">
        <w:rPr>
          <w:i/>
        </w:rPr>
        <w:t xml:space="preserve">                                                                                                               </w:t>
      </w:r>
      <w:r w:rsidRPr="00497DBF">
        <w:t xml:space="preserve">Заказчику </w:t>
      </w:r>
    </w:p>
    <w:p w14:paraId="720B0ACD" w14:textId="77777777" w:rsidR="00497DBF" w:rsidRPr="00497DBF" w:rsidRDefault="00497DBF" w:rsidP="00497DBF">
      <w:pPr>
        <w:tabs>
          <w:tab w:val="left" w:pos="708"/>
        </w:tabs>
        <w:ind w:left="5580"/>
      </w:pPr>
      <w:r w:rsidRPr="00497DBF">
        <w:t>Государственному учреждению</w:t>
      </w:r>
    </w:p>
    <w:p w14:paraId="2CAA4313" w14:textId="77777777" w:rsidR="00497DBF" w:rsidRPr="00497DBF" w:rsidRDefault="00497DBF" w:rsidP="00497DBF">
      <w:pPr>
        <w:tabs>
          <w:tab w:val="left" w:pos="708"/>
        </w:tabs>
        <w:ind w:left="5580"/>
      </w:pPr>
      <w:r w:rsidRPr="00497DBF">
        <w:t>«Телерадиовещательная организация</w:t>
      </w:r>
    </w:p>
    <w:p w14:paraId="1ADBF942" w14:textId="77777777" w:rsidR="00497DBF" w:rsidRPr="00497DBF" w:rsidRDefault="00497DBF" w:rsidP="00497DBF">
      <w:pPr>
        <w:tabs>
          <w:tab w:val="left" w:pos="708"/>
        </w:tabs>
        <w:ind w:left="5580"/>
      </w:pPr>
      <w:r w:rsidRPr="00497DBF">
        <w:t>Союзного государства»</w:t>
      </w:r>
    </w:p>
    <w:p w14:paraId="03F62C27" w14:textId="77777777" w:rsidR="00497DBF" w:rsidRPr="00497DBF" w:rsidRDefault="00497DBF" w:rsidP="00497DBF">
      <w:pPr>
        <w:tabs>
          <w:tab w:val="left" w:pos="708"/>
        </w:tabs>
        <w:ind w:left="5580"/>
      </w:pPr>
      <w:proofErr w:type="spellStart"/>
      <w:r w:rsidRPr="00497DBF">
        <w:t>Н.А.Ефимовичу</w:t>
      </w:r>
      <w:proofErr w:type="spellEnd"/>
    </w:p>
    <w:p w14:paraId="1608791C" w14:textId="77777777" w:rsidR="00497DBF" w:rsidRPr="00497DBF" w:rsidRDefault="00497DBF" w:rsidP="00497DBF">
      <w:pPr>
        <w:tabs>
          <w:tab w:val="left" w:pos="708"/>
        </w:tabs>
        <w:ind w:left="5580"/>
      </w:pPr>
    </w:p>
    <w:p w14:paraId="5E1AEFB3" w14:textId="77777777" w:rsidR="00497DBF" w:rsidRPr="00497DBF" w:rsidRDefault="00497DBF" w:rsidP="00497DBF">
      <w:pPr>
        <w:tabs>
          <w:tab w:val="left" w:pos="708"/>
        </w:tabs>
        <w:ind w:left="5580"/>
      </w:pPr>
    </w:p>
    <w:p w14:paraId="4A6A9FA3" w14:textId="77777777" w:rsidR="00497DBF" w:rsidRPr="00497DBF" w:rsidRDefault="00497DBF" w:rsidP="00497DBF">
      <w:pPr>
        <w:tabs>
          <w:tab w:val="left" w:pos="708"/>
        </w:tabs>
        <w:ind w:left="5580"/>
      </w:pPr>
    </w:p>
    <w:p w14:paraId="777B027C" w14:textId="77777777" w:rsidR="00497DBF" w:rsidRPr="00497DBF" w:rsidRDefault="00497DBF" w:rsidP="00497DBF">
      <w:pPr>
        <w:tabs>
          <w:tab w:val="left" w:pos="5625"/>
        </w:tabs>
      </w:pPr>
    </w:p>
    <w:p w14:paraId="451B39D2" w14:textId="77777777" w:rsidR="00497DBF" w:rsidRPr="00497DBF" w:rsidRDefault="00497DBF" w:rsidP="00497DBF">
      <w:pPr>
        <w:pStyle w:val="33"/>
        <w:jc w:val="center"/>
        <w:rPr>
          <w:i/>
          <w:sz w:val="24"/>
        </w:rPr>
      </w:pPr>
      <w:r w:rsidRPr="00497DBF">
        <w:rPr>
          <w:sz w:val="24"/>
        </w:rPr>
        <w:t>ЗАЯВКА НА УЧАСТИЕ В КОНКУРСЕ</w:t>
      </w:r>
    </w:p>
    <w:p w14:paraId="408600FC" w14:textId="77777777" w:rsidR="00497DBF" w:rsidRPr="00497DBF" w:rsidRDefault="00497DBF" w:rsidP="00497DBF">
      <w:pPr>
        <w:pStyle w:val="33"/>
        <w:jc w:val="center"/>
        <w:rPr>
          <w:i/>
          <w:sz w:val="24"/>
        </w:rPr>
      </w:pPr>
    </w:p>
    <w:p w14:paraId="6FE09943" w14:textId="77777777" w:rsidR="00497DBF" w:rsidRPr="00497DBF" w:rsidRDefault="00497DBF" w:rsidP="00497DBF">
      <w:pPr>
        <w:tabs>
          <w:tab w:val="left" w:pos="567"/>
        </w:tabs>
        <w:jc w:val="center"/>
      </w:pPr>
      <w:r w:rsidRPr="00497DBF">
        <w:t>на право заключения договора на предоставление услуг по технологическому сопровождению процесса производства и формирования программ телеканала «БелРос»</w:t>
      </w:r>
    </w:p>
    <w:p w14:paraId="166497C1" w14:textId="77777777" w:rsidR="00497DBF" w:rsidRPr="00497DBF" w:rsidRDefault="00497DBF"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2C1E76B2" w14:textId="77777777" w:rsidR="00497DBF" w:rsidRPr="00497DBF" w:rsidRDefault="00497DBF" w:rsidP="00497DBF">
      <w:pPr>
        <w:pStyle w:val="33"/>
        <w:ind w:right="-83"/>
        <w:rPr>
          <w:sz w:val="24"/>
        </w:rPr>
      </w:pPr>
      <w:r w:rsidRPr="00497DBF">
        <w:rPr>
          <w:sz w:val="24"/>
        </w:rPr>
        <w:t>______________________________________________________________________________________</w:t>
      </w:r>
    </w:p>
    <w:p w14:paraId="27BC4B41" w14:textId="77777777" w:rsidR="00497DBF" w:rsidRPr="00497DBF" w:rsidRDefault="00497DBF"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D9FC61D" w14:textId="77777777" w:rsidR="00497DBF" w:rsidRPr="00497DBF" w:rsidRDefault="00497DBF" w:rsidP="00497DBF">
      <w:pPr>
        <w:pStyle w:val="a9"/>
        <w:tabs>
          <w:tab w:val="left" w:pos="708"/>
        </w:tabs>
        <w:rPr>
          <w:sz w:val="24"/>
          <w:szCs w:val="24"/>
        </w:rPr>
      </w:pPr>
      <w:r w:rsidRPr="00497DBF">
        <w:rPr>
          <w:sz w:val="24"/>
          <w:szCs w:val="24"/>
        </w:rPr>
        <w:t xml:space="preserve"> в лице, _______________________________________________________________________</w:t>
      </w:r>
    </w:p>
    <w:p w14:paraId="75804E01" w14:textId="2815E489" w:rsidR="00497DBF" w:rsidRPr="00497DBF" w:rsidRDefault="00497DBF" w:rsidP="00497DBF">
      <w:pPr>
        <w:pStyle w:val="a9"/>
        <w:tabs>
          <w:tab w:val="left" w:pos="708"/>
        </w:tabs>
        <w:ind w:firstLine="1000"/>
        <w:jc w:val="center"/>
        <w:rPr>
          <w:i/>
          <w:sz w:val="24"/>
          <w:szCs w:val="24"/>
        </w:rPr>
      </w:pPr>
      <w:r w:rsidRPr="00497DBF">
        <w:rPr>
          <w:i/>
          <w:sz w:val="24"/>
          <w:szCs w:val="24"/>
        </w:rPr>
        <w:t xml:space="preserve">(наименование должности руководителя (уполномоченного </w:t>
      </w:r>
      <w:proofErr w:type="gramStart"/>
      <w:r w:rsidRPr="00497DBF">
        <w:rPr>
          <w:i/>
          <w:sz w:val="24"/>
          <w:szCs w:val="24"/>
        </w:rPr>
        <w:t>лица  и</w:t>
      </w:r>
      <w:proofErr w:type="gramEnd"/>
      <w:r w:rsidRPr="00497DBF">
        <w:rPr>
          <w:i/>
          <w:sz w:val="24"/>
          <w:szCs w:val="24"/>
        </w:rPr>
        <w:t xml:space="preserve"> его Ф.И.О.)</w:t>
      </w:r>
    </w:p>
    <w:p w14:paraId="563D65C9" w14:textId="77777777" w:rsidR="00497DBF" w:rsidRPr="00497DBF" w:rsidRDefault="00497DBF" w:rsidP="00497DBF">
      <w:pPr>
        <w:pStyle w:val="a7"/>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0C76BFBE" w14:textId="77777777" w:rsidR="00497DBF" w:rsidRPr="00497DBF" w:rsidRDefault="00497DBF"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42A688D5" w14:textId="77777777" w:rsidR="00497DBF" w:rsidRPr="00497DBF" w:rsidRDefault="00497DBF"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897517" w:rsidRPr="00497DBF" w14:paraId="45F83E13"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09DC1EAF" w14:textId="77777777" w:rsidR="00897517" w:rsidRPr="00497DBF" w:rsidRDefault="00897517" w:rsidP="00497DBF">
            <w:pPr>
              <w:autoSpaceDE w:val="0"/>
              <w:autoSpaceDN w:val="0"/>
              <w:adjustRightInd w:val="0"/>
            </w:pPr>
            <w:r w:rsidRPr="00497DBF">
              <w:t>№ п/п</w:t>
            </w:r>
          </w:p>
        </w:tc>
        <w:tc>
          <w:tcPr>
            <w:tcW w:w="4188" w:type="dxa"/>
            <w:tcBorders>
              <w:top w:val="single" w:sz="4" w:space="0" w:color="auto"/>
              <w:left w:val="single" w:sz="4" w:space="0" w:color="auto"/>
              <w:bottom w:val="single" w:sz="4" w:space="0" w:color="auto"/>
              <w:right w:val="single" w:sz="4" w:space="0" w:color="auto"/>
            </w:tcBorders>
          </w:tcPr>
          <w:p w14:paraId="5C91E81A" w14:textId="77777777" w:rsidR="00897517" w:rsidRPr="00497DBF" w:rsidRDefault="00897517" w:rsidP="00497DBF">
            <w:pPr>
              <w:autoSpaceDE w:val="0"/>
              <w:autoSpaceDN w:val="0"/>
              <w:adjustRightInd w:val="0"/>
              <w:jc w:val="center"/>
            </w:pPr>
            <w:r w:rsidRPr="00497DBF">
              <w:t>Наименование показателя</w:t>
            </w:r>
          </w:p>
          <w:p w14:paraId="6482270D" w14:textId="77777777" w:rsidR="00897517" w:rsidRPr="00497DBF" w:rsidRDefault="00897517" w:rsidP="00497DBF">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14:paraId="7021165B" w14:textId="77777777" w:rsidR="00897517" w:rsidRPr="00497DBF" w:rsidRDefault="00897517" w:rsidP="00497DBF">
            <w:pPr>
              <w:autoSpaceDE w:val="0"/>
              <w:autoSpaceDN w:val="0"/>
              <w:adjustRightInd w:val="0"/>
              <w:jc w:val="center"/>
            </w:pPr>
            <w:r w:rsidRPr="00497DBF">
              <w:t>Единица измерения</w:t>
            </w:r>
          </w:p>
        </w:tc>
        <w:tc>
          <w:tcPr>
            <w:tcW w:w="1492" w:type="dxa"/>
            <w:tcBorders>
              <w:top w:val="single" w:sz="4" w:space="0" w:color="auto"/>
              <w:left w:val="single" w:sz="4" w:space="0" w:color="auto"/>
              <w:bottom w:val="single" w:sz="4" w:space="0" w:color="auto"/>
              <w:right w:val="single" w:sz="4" w:space="0" w:color="auto"/>
            </w:tcBorders>
          </w:tcPr>
          <w:p w14:paraId="40638BD5" w14:textId="77777777" w:rsidR="00897517" w:rsidRPr="00497DBF" w:rsidRDefault="00897517" w:rsidP="00497DBF">
            <w:pPr>
              <w:autoSpaceDE w:val="0"/>
              <w:autoSpaceDN w:val="0"/>
              <w:adjustRightInd w:val="0"/>
              <w:jc w:val="center"/>
            </w:pPr>
            <w:r w:rsidRPr="00497DBF">
              <w:t>Данные Участника</w:t>
            </w:r>
          </w:p>
        </w:tc>
      </w:tr>
      <w:tr w:rsidR="00897517" w:rsidRPr="00497DBF" w14:paraId="5B9ACE98"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5F72349E"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3B5989CF" w14:textId="77777777" w:rsidR="00897517" w:rsidRPr="00497DBF" w:rsidRDefault="00897517" w:rsidP="00497DBF">
            <w:pPr>
              <w:autoSpaceDE w:val="0"/>
              <w:autoSpaceDN w:val="0"/>
              <w:adjustRightInd w:val="0"/>
              <w:jc w:val="center"/>
            </w:pPr>
            <w:r w:rsidRPr="00497DBF">
              <w:t>2</w:t>
            </w:r>
          </w:p>
        </w:tc>
        <w:tc>
          <w:tcPr>
            <w:tcW w:w="1620" w:type="dxa"/>
            <w:tcBorders>
              <w:top w:val="single" w:sz="4" w:space="0" w:color="auto"/>
              <w:left w:val="single" w:sz="4" w:space="0" w:color="auto"/>
              <w:bottom w:val="single" w:sz="4" w:space="0" w:color="auto"/>
              <w:right w:val="single" w:sz="4" w:space="0" w:color="auto"/>
            </w:tcBorders>
          </w:tcPr>
          <w:p w14:paraId="7508A010" w14:textId="77777777" w:rsidR="00897517" w:rsidRPr="00497DBF" w:rsidRDefault="00897517" w:rsidP="00497DBF">
            <w:pPr>
              <w:autoSpaceDE w:val="0"/>
              <w:autoSpaceDN w:val="0"/>
              <w:adjustRightInd w:val="0"/>
              <w:jc w:val="center"/>
            </w:pPr>
            <w:r w:rsidRPr="00497DBF">
              <w:t>3</w:t>
            </w:r>
          </w:p>
        </w:tc>
        <w:tc>
          <w:tcPr>
            <w:tcW w:w="1492" w:type="dxa"/>
            <w:tcBorders>
              <w:top w:val="single" w:sz="4" w:space="0" w:color="auto"/>
              <w:left w:val="single" w:sz="4" w:space="0" w:color="auto"/>
              <w:bottom w:val="single" w:sz="4" w:space="0" w:color="auto"/>
              <w:right w:val="single" w:sz="4" w:space="0" w:color="auto"/>
            </w:tcBorders>
          </w:tcPr>
          <w:p w14:paraId="66F18C28" w14:textId="77777777" w:rsidR="00897517" w:rsidRPr="00497DBF" w:rsidRDefault="00897517" w:rsidP="00497DBF">
            <w:pPr>
              <w:autoSpaceDE w:val="0"/>
              <w:autoSpaceDN w:val="0"/>
              <w:adjustRightInd w:val="0"/>
              <w:jc w:val="center"/>
            </w:pPr>
            <w:r w:rsidRPr="00497DBF">
              <w:t>4</w:t>
            </w:r>
          </w:p>
        </w:tc>
      </w:tr>
      <w:tr w:rsidR="00897517" w:rsidRPr="00497DBF" w14:paraId="7B6C2E34" w14:textId="77777777" w:rsidTr="00897517">
        <w:trPr>
          <w:trHeight w:val="577"/>
          <w:jc w:val="center"/>
        </w:trPr>
        <w:tc>
          <w:tcPr>
            <w:tcW w:w="900" w:type="dxa"/>
            <w:tcBorders>
              <w:top w:val="single" w:sz="4" w:space="0" w:color="auto"/>
              <w:left w:val="single" w:sz="4" w:space="0" w:color="auto"/>
              <w:bottom w:val="single" w:sz="4" w:space="0" w:color="auto"/>
              <w:right w:val="single" w:sz="4" w:space="0" w:color="auto"/>
            </w:tcBorders>
          </w:tcPr>
          <w:p w14:paraId="5CF484EB"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2B9C1433" w14:textId="77777777" w:rsidR="00897517" w:rsidRPr="00497DBF" w:rsidRDefault="00897517" w:rsidP="00497DBF">
            <w:pPr>
              <w:autoSpaceDE w:val="0"/>
              <w:autoSpaceDN w:val="0"/>
              <w:adjustRightInd w:val="0"/>
            </w:pPr>
            <w:r w:rsidRPr="00497DBF">
              <w:t>Цена договора, включая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14:paraId="1DBFA06D" w14:textId="77777777" w:rsidR="00897517" w:rsidRPr="00497DBF" w:rsidRDefault="00897517" w:rsidP="00497DBF">
            <w:pPr>
              <w:autoSpaceDE w:val="0"/>
              <w:autoSpaceDN w:val="0"/>
              <w:adjustRightInd w:val="0"/>
              <w:jc w:val="center"/>
            </w:pPr>
            <w:r w:rsidRPr="00497DBF">
              <w:t>руб.</w:t>
            </w:r>
          </w:p>
        </w:tc>
        <w:tc>
          <w:tcPr>
            <w:tcW w:w="1492" w:type="dxa"/>
            <w:tcBorders>
              <w:top w:val="single" w:sz="4" w:space="0" w:color="auto"/>
              <w:left w:val="single" w:sz="4" w:space="0" w:color="auto"/>
              <w:bottom w:val="single" w:sz="4" w:space="0" w:color="auto"/>
              <w:right w:val="single" w:sz="4" w:space="0" w:color="auto"/>
            </w:tcBorders>
          </w:tcPr>
          <w:p w14:paraId="5B7A3C67" w14:textId="77777777" w:rsidR="00897517" w:rsidRPr="00497DBF" w:rsidRDefault="00897517" w:rsidP="00497DBF">
            <w:pPr>
              <w:autoSpaceDE w:val="0"/>
              <w:autoSpaceDN w:val="0"/>
              <w:adjustRightInd w:val="0"/>
              <w:jc w:val="center"/>
            </w:pPr>
          </w:p>
        </w:tc>
      </w:tr>
      <w:tr w:rsidR="00897517" w:rsidRPr="00497DBF" w14:paraId="47105347"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00358B96" w14:textId="77777777" w:rsidR="00897517" w:rsidRPr="00497DBF" w:rsidRDefault="00897517" w:rsidP="00497DBF">
            <w:pPr>
              <w:autoSpaceDE w:val="0"/>
              <w:autoSpaceDN w:val="0"/>
              <w:adjustRightInd w:val="0"/>
              <w:jc w:val="center"/>
            </w:pPr>
            <w:r w:rsidRPr="00497DBF">
              <w:t>2</w:t>
            </w:r>
          </w:p>
        </w:tc>
        <w:tc>
          <w:tcPr>
            <w:tcW w:w="4188" w:type="dxa"/>
            <w:tcBorders>
              <w:top w:val="single" w:sz="4" w:space="0" w:color="auto"/>
              <w:left w:val="single" w:sz="4" w:space="0" w:color="auto"/>
              <w:bottom w:val="single" w:sz="4" w:space="0" w:color="auto"/>
              <w:right w:val="single" w:sz="4" w:space="0" w:color="auto"/>
            </w:tcBorders>
          </w:tcPr>
          <w:p w14:paraId="2138B55D" w14:textId="77777777" w:rsidR="00897517" w:rsidRPr="00497DBF" w:rsidRDefault="00897517" w:rsidP="00497DBF">
            <w:pPr>
              <w:autoSpaceDE w:val="0"/>
              <w:autoSpaceDN w:val="0"/>
              <w:adjustRightInd w:val="0"/>
            </w:pPr>
            <w:r w:rsidRPr="00497DBF">
              <w:t>Квалификация участника</w:t>
            </w:r>
          </w:p>
          <w:p w14:paraId="17926949" w14:textId="77777777" w:rsidR="00897517" w:rsidRPr="00497DBF" w:rsidRDefault="00897517" w:rsidP="00497DBF">
            <w:pPr>
              <w:autoSpaceDE w:val="0"/>
              <w:autoSpaceDN w:val="0"/>
              <w:adjustRightInd w:val="0"/>
            </w:pPr>
          </w:p>
          <w:p w14:paraId="66DDD5BB" w14:textId="77777777" w:rsidR="00897517" w:rsidRPr="00497DBF" w:rsidRDefault="00897517" w:rsidP="00497DBF">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14:paraId="675D5A52" w14:textId="77777777" w:rsidR="00897517" w:rsidRPr="00497DBF" w:rsidRDefault="00897517" w:rsidP="00497DBF">
            <w:pPr>
              <w:autoSpaceDE w:val="0"/>
              <w:autoSpaceDN w:val="0"/>
              <w:adjustRightInd w:val="0"/>
              <w:jc w:val="center"/>
            </w:pPr>
            <w:r w:rsidRPr="00497DBF">
              <w:t>кол-во</w:t>
            </w:r>
          </w:p>
          <w:p w14:paraId="035EF181" w14:textId="77777777" w:rsidR="00897517" w:rsidRPr="00497DBF" w:rsidRDefault="00897517" w:rsidP="00497DBF">
            <w:pPr>
              <w:autoSpaceDE w:val="0"/>
              <w:autoSpaceDN w:val="0"/>
              <w:adjustRightInd w:val="0"/>
              <w:jc w:val="center"/>
            </w:pPr>
          </w:p>
          <w:p w14:paraId="6C63A30C" w14:textId="77777777" w:rsidR="00897517" w:rsidRPr="00497DBF" w:rsidRDefault="00897517" w:rsidP="00497DBF">
            <w:pPr>
              <w:autoSpaceDE w:val="0"/>
              <w:autoSpaceDN w:val="0"/>
              <w:adjustRightInd w:val="0"/>
              <w:jc w:val="center"/>
            </w:pPr>
          </w:p>
          <w:p w14:paraId="4573049C" w14:textId="77777777" w:rsidR="00897517" w:rsidRPr="00497DBF" w:rsidRDefault="00897517" w:rsidP="00497DBF">
            <w:pPr>
              <w:autoSpaceDE w:val="0"/>
              <w:autoSpaceDN w:val="0"/>
              <w:adjustRightInd w:val="0"/>
              <w:jc w:val="center"/>
            </w:pPr>
          </w:p>
        </w:tc>
        <w:tc>
          <w:tcPr>
            <w:tcW w:w="1492" w:type="dxa"/>
            <w:tcBorders>
              <w:top w:val="single" w:sz="4" w:space="0" w:color="auto"/>
              <w:left w:val="single" w:sz="4" w:space="0" w:color="auto"/>
              <w:bottom w:val="single" w:sz="4" w:space="0" w:color="auto"/>
              <w:right w:val="single" w:sz="4" w:space="0" w:color="auto"/>
            </w:tcBorders>
          </w:tcPr>
          <w:p w14:paraId="6884BB3F" w14:textId="77777777" w:rsidR="00897517" w:rsidRPr="00497DBF" w:rsidRDefault="00897517" w:rsidP="00497DBF">
            <w:pPr>
              <w:autoSpaceDE w:val="0"/>
              <w:autoSpaceDN w:val="0"/>
              <w:adjustRightInd w:val="0"/>
              <w:jc w:val="center"/>
            </w:pPr>
          </w:p>
        </w:tc>
      </w:tr>
      <w:tr w:rsidR="00897517" w:rsidRPr="00497DBF" w14:paraId="78691D4B"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58579A24" w14:textId="77777777" w:rsidR="00897517" w:rsidRPr="00497DBF" w:rsidRDefault="00897517" w:rsidP="00497DBF">
            <w:pPr>
              <w:autoSpaceDE w:val="0"/>
              <w:autoSpaceDN w:val="0"/>
              <w:adjustRightInd w:val="0"/>
              <w:jc w:val="center"/>
              <w:rPr>
                <w:highlight w:val="yellow"/>
              </w:rPr>
            </w:pPr>
            <w:r w:rsidRPr="00497DBF">
              <w:t>3</w:t>
            </w:r>
          </w:p>
        </w:tc>
        <w:tc>
          <w:tcPr>
            <w:tcW w:w="4188" w:type="dxa"/>
            <w:tcBorders>
              <w:top w:val="single" w:sz="4" w:space="0" w:color="auto"/>
              <w:left w:val="single" w:sz="4" w:space="0" w:color="auto"/>
              <w:bottom w:val="single" w:sz="4" w:space="0" w:color="auto"/>
              <w:right w:val="single" w:sz="4" w:space="0" w:color="auto"/>
            </w:tcBorders>
          </w:tcPr>
          <w:p w14:paraId="33C13EA1" w14:textId="77777777" w:rsidR="00897517" w:rsidRPr="00497DBF" w:rsidDel="00507098" w:rsidRDefault="0089751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14:paraId="178C8161" w14:textId="77777777" w:rsidR="00897517" w:rsidRPr="00497DBF" w:rsidRDefault="00897517" w:rsidP="00497DBF">
            <w:pPr>
              <w:autoSpaceDE w:val="0"/>
              <w:autoSpaceDN w:val="0"/>
              <w:adjustRightInd w:val="0"/>
              <w:jc w:val="center"/>
              <w:rPr>
                <w:highlight w:val="yellow"/>
              </w:rPr>
            </w:pPr>
            <w:r w:rsidRPr="00497DBF">
              <w:t>кол-во</w:t>
            </w:r>
          </w:p>
        </w:tc>
        <w:tc>
          <w:tcPr>
            <w:tcW w:w="1492" w:type="dxa"/>
            <w:tcBorders>
              <w:top w:val="single" w:sz="4" w:space="0" w:color="auto"/>
              <w:left w:val="single" w:sz="4" w:space="0" w:color="auto"/>
              <w:bottom w:val="single" w:sz="4" w:space="0" w:color="auto"/>
              <w:right w:val="single" w:sz="4" w:space="0" w:color="auto"/>
            </w:tcBorders>
          </w:tcPr>
          <w:p w14:paraId="044C2662" w14:textId="77777777" w:rsidR="00897517" w:rsidRPr="00497DBF" w:rsidRDefault="00897517" w:rsidP="00497DBF">
            <w:pPr>
              <w:autoSpaceDE w:val="0"/>
              <w:autoSpaceDN w:val="0"/>
              <w:adjustRightInd w:val="0"/>
              <w:jc w:val="center"/>
              <w:rPr>
                <w:highlight w:val="yellow"/>
              </w:rPr>
            </w:pPr>
          </w:p>
        </w:tc>
      </w:tr>
    </w:tbl>
    <w:p w14:paraId="7395C014" w14:textId="77777777" w:rsidR="00497DBF" w:rsidRPr="00497DBF" w:rsidRDefault="00497DBF" w:rsidP="00497DBF">
      <w:pPr>
        <w:tabs>
          <w:tab w:val="left" w:pos="708"/>
        </w:tabs>
        <w:ind w:firstLine="540"/>
      </w:pPr>
    </w:p>
    <w:p w14:paraId="52F6A697" w14:textId="77777777" w:rsidR="00497DBF" w:rsidRPr="00497DBF" w:rsidRDefault="00497DBF" w:rsidP="00497DBF">
      <w:pPr>
        <w:tabs>
          <w:tab w:val="left" w:pos="708"/>
        </w:tabs>
        <w:ind w:firstLine="540"/>
      </w:pPr>
      <w:r w:rsidRPr="00497DBF">
        <w:t>3. Предложение имеет следующие приложения:</w:t>
      </w:r>
    </w:p>
    <w:p w14:paraId="5B61DB46" w14:textId="77777777" w:rsidR="00497DBF" w:rsidRPr="00497DBF" w:rsidRDefault="00497DBF" w:rsidP="00497DBF">
      <w:pPr>
        <w:widowControl w:val="0"/>
        <w:tabs>
          <w:tab w:val="left" w:pos="708"/>
        </w:tabs>
        <w:ind w:firstLine="539"/>
        <w:jc w:val="both"/>
      </w:pPr>
      <w:r w:rsidRPr="00497DBF">
        <w:t xml:space="preserve">3.1. Предложение о цене договора </w:t>
      </w:r>
      <w:proofErr w:type="gramStart"/>
      <w:r w:rsidRPr="00497DBF">
        <w:t xml:space="preserve">на </w:t>
      </w:r>
      <w:r w:rsidRPr="00497DBF">
        <w:rPr>
          <w:i/>
        </w:rPr>
        <w:t xml:space="preserve"> </w:t>
      </w:r>
      <w:r w:rsidRPr="00497DBF">
        <w:t>_</w:t>
      </w:r>
      <w:proofErr w:type="gramEnd"/>
      <w:r w:rsidRPr="00497DBF">
        <w:t>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54260643" w14:textId="77777777" w:rsidR="00497DBF" w:rsidRPr="00497DBF" w:rsidRDefault="00497DBF" w:rsidP="00497DBF">
      <w:pPr>
        <w:tabs>
          <w:tab w:val="left" w:pos="708"/>
        </w:tabs>
        <w:ind w:firstLine="540"/>
        <w:jc w:val="both"/>
      </w:pPr>
      <w:r w:rsidRPr="00497DBF">
        <w:t>3.2. Качество услуг на _______ лист___. (Приложение №__ к заявке на участие в конкурсе).</w:t>
      </w:r>
    </w:p>
    <w:p w14:paraId="51CB1F84" w14:textId="77777777" w:rsidR="00497DBF" w:rsidRPr="00497DBF" w:rsidRDefault="00497DBF"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7884E95C" w14:textId="77777777" w:rsidR="00497DBF" w:rsidRPr="00497DBF" w:rsidRDefault="00497DBF" w:rsidP="00497DBF">
      <w:pPr>
        <w:tabs>
          <w:tab w:val="left" w:pos="708"/>
        </w:tabs>
        <w:ind w:firstLine="540"/>
        <w:jc w:val="both"/>
      </w:pPr>
      <w:r w:rsidRPr="00497DBF">
        <w:lastRenderedPageBreak/>
        <w:t>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14:paraId="1DF96988" w14:textId="77777777" w:rsidR="00497DBF" w:rsidRPr="00497DBF" w:rsidRDefault="00497DBF" w:rsidP="00497DBF">
      <w:pPr>
        <w:pStyle w:val="a7"/>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04524AAB" w14:textId="77777777" w:rsidR="00497DBF" w:rsidRPr="00497DBF" w:rsidRDefault="00497DBF" w:rsidP="00497DBF">
      <w:pPr>
        <w:pStyle w:val="a7"/>
        <w:tabs>
          <w:tab w:val="left" w:pos="708"/>
        </w:tabs>
        <w:ind w:firstLine="540"/>
        <w:jc w:val="both"/>
        <w:rPr>
          <w:b w:val="0"/>
          <w:sz w:val="24"/>
          <w:szCs w:val="24"/>
        </w:rPr>
      </w:pPr>
      <w:r w:rsidRPr="00497DBF">
        <w:rPr>
          <w:b w:val="0"/>
          <w:sz w:val="24"/>
          <w:szCs w:val="24"/>
        </w:rPr>
        <w:t>__________________________________________________________________________</w:t>
      </w:r>
    </w:p>
    <w:p w14:paraId="640747CD" w14:textId="77777777" w:rsidR="00497DBF" w:rsidRPr="00497DBF" w:rsidRDefault="00497DBF" w:rsidP="00497DBF">
      <w:pPr>
        <w:pStyle w:val="a7"/>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065A80D5" w14:textId="77777777" w:rsidR="00497DBF" w:rsidRPr="00497DBF" w:rsidRDefault="00497DBF"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590D1A6F" w14:textId="77777777" w:rsidR="00497DBF" w:rsidRPr="00497DBF" w:rsidRDefault="00497DBF" w:rsidP="00497DBF">
      <w:pPr>
        <w:pStyle w:val="a7"/>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66BBF0DC" w14:textId="77777777" w:rsidR="00497DBF" w:rsidRPr="00497DBF" w:rsidRDefault="00497DBF" w:rsidP="00497DBF">
      <w:pPr>
        <w:pStyle w:val="a7"/>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Pr="00497DBF">
        <w:rPr>
          <w:b w:val="0"/>
          <w:i/>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3140E46" w14:textId="77777777" w:rsidR="00497DBF" w:rsidRPr="00497DBF" w:rsidRDefault="00497DBF" w:rsidP="00497DBF">
      <w:pPr>
        <w:pStyle w:val="a9"/>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437471EA" w14:textId="77777777" w:rsidR="00497DBF" w:rsidRPr="00497DBF" w:rsidRDefault="00497DBF" w:rsidP="00497DBF">
      <w:pPr>
        <w:pStyle w:val="a9"/>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Pr="00497DBF">
        <w:rPr>
          <w:i/>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6542F9B8" w14:textId="77777777" w:rsidR="00497DBF" w:rsidRPr="00497DBF" w:rsidRDefault="00497DBF" w:rsidP="00497DBF">
      <w:pPr>
        <w:tabs>
          <w:tab w:val="left" w:pos="708"/>
        </w:tabs>
        <w:ind w:firstLine="540"/>
        <w:jc w:val="both"/>
      </w:pPr>
      <w:r w:rsidRPr="00497DBF">
        <w:t>Все сведения о проведении конкурса просим сообщать уполномоченному лицу.</w:t>
      </w:r>
    </w:p>
    <w:p w14:paraId="5572EE45" w14:textId="77777777" w:rsidR="00497DBF" w:rsidRPr="00497DBF" w:rsidRDefault="00497DBF" w:rsidP="00497DBF">
      <w:pPr>
        <w:pStyle w:val="a9"/>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352BB285" w14:textId="77777777" w:rsidR="00497DBF" w:rsidRPr="00497DBF" w:rsidRDefault="00497DBF" w:rsidP="00497DBF">
      <w:pPr>
        <w:pStyle w:val="a9"/>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686C6FE8" w14:textId="77777777" w:rsidR="00497DBF" w:rsidRPr="00497DBF" w:rsidRDefault="00497DBF" w:rsidP="00497DBF">
      <w:pPr>
        <w:pStyle w:val="a9"/>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230DFE16" w14:textId="77777777" w:rsidR="00497DBF" w:rsidRPr="00497DBF" w:rsidRDefault="00497DBF" w:rsidP="00497DBF">
      <w:pPr>
        <w:pStyle w:val="a9"/>
        <w:tabs>
          <w:tab w:val="left" w:pos="708"/>
        </w:tabs>
        <w:ind w:left="540"/>
        <w:rPr>
          <w:sz w:val="24"/>
          <w:szCs w:val="24"/>
        </w:rPr>
      </w:pPr>
      <w:r w:rsidRPr="00497DBF">
        <w:rPr>
          <w:sz w:val="24"/>
          <w:szCs w:val="24"/>
        </w:rPr>
        <w:t>банковские реквизиты________________________________________________________</w:t>
      </w:r>
    </w:p>
    <w:p w14:paraId="6AD94D8F" w14:textId="77777777" w:rsidR="00497DBF" w:rsidRPr="00497DBF" w:rsidRDefault="00497DBF" w:rsidP="00497DBF">
      <w:pPr>
        <w:pStyle w:val="a9"/>
        <w:tabs>
          <w:tab w:val="left" w:pos="708"/>
        </w:tabs>
        <w:ind w:firstLine="540"/>
        <w:rPr>
          <w:sz w:val="24"/>
          <w:szCs w:val="24"/>
        </w:rPr>
      </w:pPr>
      <w:r w:rsidRPr="00497DBF">
        <w:rPr>
          <w:sz w:val="24"/>
          <w:szCs w:val="24"/>
        </w:rPr>
        <w:t xml:space="preserve">14. Корреспонденцию в наш адрес просим направлять по адресу: __________________________________________,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2D81504D" w14:textId="77777777" w:rsidR="00497DBF" w:rsidRPr="00497DBF" w:rsidRDefault="00497DBF" w:rsidP="00497DBF">
      <w:pPr>
        <w:pStyle w:val="a9"/>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86" w:name="_Toc125781975"/>
    </w:p>
    <w:p w14:paraId="54F25C6F" w14:textId="77777777" w:rsidR="00497DBF" w:rsidRPr="00497DBF" w:rsidRDefault="00497DBF" w:rsidP="00497DBF">
      <w:pPr>
        <w:tabs>
          <w:tab w:val="left" w:pos="708"/>
        </w:tabs>
        <w:jc w:val="both"/>
      </w:pPr>
      <w:r w:rsidRPr="00497DBF">
        <w:t>_______________________           _______________________             /___________________/</w:t>
      </w:r>
    </w:p>
    <w:p w14:paraId="70D0EC95" w14:textId="77777777" w:rsidR="00497DBF" w:rsidRPr="00497DBF" w:rsidRDefault="00497DBF"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1A10FD4D" w14:textId="77777777" w:rsidR="00497DBF" w:rsidRPr="00497DBF" w:rsidRDefault="00497DBF" w:rsidP="00497DBF">
      <w:pPr>
        <w:tabs>
          <w:tab w:val="left" w:pos="708"/>
        </w:tabs>
        <w:ind w:firstLine="5600"/>
        <w:rPr>
          <w:i/>
        </w:rPr>
      </w:pPr>
      <w:r w:rsidRPr="00497DBF">
        <w:rPr>
          <w:i/>
        </w:rPr>
        <w:t>М.П.</w:t>
      </w:r>
    </w:p>
    <w:p w14:paraId="18D23F7A" w14:textId="77777777" w:rsidR="00497DBF" w:rsidRDefault="00497DBF" w:rsidP="00497DBF">
      <w:pPr>
        <w:tabs>
          <w:tab w:val="left" w:pos="708"/>
        </w:tabs>
        <w:ind w:firstLine="5600"/>
        <w:rPr>
          <w:b/>
          <w:bCs/>
        </w:rPr>
      </w:pPr>
    </w:p>
    <w:p w14:paraId="54D9F041" w14:textId="77777777" w:rsidR="00497DBF" w:rsidRDefault="00497DBF">
      <w:pPr>
        <w:spacing w:after="160" w:line="259" w:lineRule="auto"/>
        <w:rPr>
          <w:b/>
          <w:sz w:val="28"/>
          <w:szCs w:val="28"/>
        </w:rPr>
      </w:pPr>
      <w:r>
        <w:rPr>
          <w:b/>
          <w:sz w:val="28"/>
          <w:szCs w:val="28"/>
        </w:rPr>
        <w:br w:type="page"/>
      </w:r>
    </w:p>
    <w:p w14:paraId="47E2CBA6" w14:textId="77777777" w:rsidR="00497DBF" w:rsidRPr="004E2154" w:rsidRDefault="00497DBF" w:rsidP="00497DBF">
      <w:pPr>
        <w:tabs>
          <w:tab w:val="left" w:pos="1980"/>
        </w:tabs>
        <w:jc w:val="right"/>
        <w:rPr>
          <w:b/>
        </w:rPr>
      </w:pPr>
      <w:r w:rsidRPr="004E2154">
        <w:rPr>
          <w:b/>
        </w:rPr>
        <w:lastRenderedPageBreak/>
        <w:t>Форма - 3</w:t>
      </w:r>
    </w:p>
    <w:p w14:paraId="62AB7792" w14:textId="77777777" w:rsidR="00497DBF" w:rsidRPr="004E2154" w:rsidRDefault="00497DBF" w:rsidP="00497DBF">
      <w:pPr>
        <w:tabs>
          <w:tab w:val="left" w:pos="1980"/>
        </w:tabs>
        <w:jc w:val="center"/>
      </w:pPr>
      <w:r w:rsidRPr="004E2154">
        <w:t>Предложение о цене договора</w:t>
      </w:r>
    </w:p>
    <w:p w14:paraId="6716F4D4" w14:textId="77777777" w:rsidR="00497DBF" w:rsidRPr="004E2154" w:rsidRDefault="00497DBF" w:rsidP="00497DBF">
      <w:pPr>
        <w:tabs>
          <w:tab w:val="left" w:pos="1980"/>
        </w:tabs>
        <w:jc w:val="center"/>
        <w:rPr>
          <w:b/>
        </w:rPr>
      </w:pPr>
    </w:p>
    <w:p w14:paraId="76BB4C38" w14:textId="77777777" w:rsidR="00497DBF" w:rsidRPr="004E2154" w:rsidRDefault="00497DBF" w:rsidP="00497DBF">
      <w:pPr>
        <w:tabs>
          <w:tab w:val="left" w:pos="1980"/>
        </w:tabs>
        <w:jc w:val="center"/>
        <w:rPr>
          <w:b/>
          <w:bCs/>
        </w:rPr>
      </w:pPr>
    </w:p>
    <w:p w14:paraId="0A67ED11" w14:textId="77777777" w:rsidR="00497DBF" w:rsidRPr="004E2154" w:rsidRDefault="00497DBF" w:rsidP="00497DBF">
      <w:pPr>
        <w:tabs>
          <w:tab w:val="left" w:pos="6200"/>
        </w:tabs>
        <w:ind w:left="6300"/>
        <w:jc w:val="right"/>
        <w:rPr>
          <w:b/>
          <w:bCs/>
          <w:i/>
        </w:rPr>
      </w:pPr>
      <w:r w:rsidRPr="004E2154">
        <w:rPr>
          <w:b/>
          <w:bCs/>
        </w:rPr>
        <w:t>Приложение № ___ к заявке на участие в конкурсе</w:t>
      </w:r>
    </w:p>
    <w:p w14:paraId="4FFE6E3B" w14:textId="77777777" w:rsidR="00497DBF" w:rsidRPr="004E2154" w:rsidRDefault="00497DBF" w:rsidP="00497DBF">
      <w:pPr>
        <w:tabs>
          <w:tab w:val="left" w:pos="708"/>
        </w:tabs>
        <w:ind w:firstLine="11340"/>
        <w:rPr>
          <w:b/>
          <w:bCs/>
        </w:rPr>
      </w:pPr>
    </w:p>
    <w:p w14:paraId="6ED7AB17" w14:textId="77777777" w:rsidR="00497DBF" w:rsidRPr="004E2154" w:rsidRDefault="00497DBF" w:rsidP="00497DBF">
      <w:pPr>
        <w:tabs>
          <w:tab w:val="left" w:pos="708"/>
        </w:tabs>
        <w:jc w:val="center"/>
        <w:rPr>
          <w:b/>
          <w:bCs/>
        </w:rPr>
      </w:pPr>
    </w:p>
    <w:p w14:paraId="62CB9381" w14:textId="77777777" w:rsidR="00497DBF" w:rsidRPr="004E2154" w:rsidRDefault="00497DBF" w:rsidP="00497DBF">
      <w:pPr>
        <w:tabs>
          <w:tab w:val="left" w:pos="708"/>
        </w:tabs>
        <w:jc w:val="center"/>
        <w:rPr>
          <w:b/>
          <w:bCs/>
        </w:rPr>
      </w:pPr>
    </w:p>
    <w:p w14:paraId="36E6A956" w14:textId="77777777" w:rsidR="00497DBF" w:rsidRPr="004E2154" w:rsidRDefault="00497DBF" w:rsidP="00497DBF">
      <w:pPr>
        <w:tabs>
          <w:tab w:val="left" w:pos="708"/>
        </w:tabs>
        <w:jc w:val="center"/>
        <w:rPr>
          <w:b/>
          <w:bCs/>
        </w:rPr>
      </w:pPr>
      <w:r w:rsidRPr="004E2154">
        <w:rPr>
          <w:b/>
          <w:bCs/>
        </w:rPr>
        <w:t xml:space="preserve">Предложение о цене </w:t>
      </w:r>
      <w:r w:rsidRPr="004E2154">
        <w:rPr>
          <w:b/>
        </w:rPr>
        <w:t>договора</w:t>
      </w:r>
    </w:p>
    <w:p w14:paraId="49FB0A2E" w14:textId="77777777" w:rsidR="00497DBF" w:rsidRPr="004E2154" w:rsidRDefault="00497DBF" w:rsidP="00497DBF">
      <w:pPr>
        <w:tabs>
          <w:tab w:val="left" w:pos="708"/>
        </w:tabs>
        <w:jc w:val="center"/>
        <w:rPr>
          <w:b/>
          <w:bCs/>
        </w:rPr>
      </w:pPr>
    </w:p>
    <w:p w14:paraId="3EC25A8E" w14:textId="77777777" w:rsidR="00497DBF" w:rsidRPr="004E2154" w:rsidRDefault="00497DBF"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497DBF" w:rsidRPr="004E2154" w14:paraId="4A05F9A9" w14:textId="77777777" w:rsidTr="00497DBF">
        <w:trPr>
          <w:cantSplit/>
          <w:trHeight w:val="504"/>
          <w:tblHeader/>
          <w:jc w:val="center"/>
        </w:trPr>
        <w:tc>
          <w:tcPr>
            <w:tcW w:w="1413" w:type="dxa"/>
            <w:tcBorders>
              <w:top w:val="single" w:sz="4" w:space="0" w:color="auto"/>
              <w:left w:val="single" w:sz="4" w:space="0" w:color="auto"/>
              <w:bottom w:val="single" w:sz="4" w:space="0" w:color="auto"/>
              <w:right w:val="single" w:sz="4" w:space="0" w:color="auto"/>
            </w:tcBorders>
          </w:tcPr>
          <w:p w14:paraId="4118DD3E" w14:textId="77777777" w:rsidR="00497DBF" w:rsidRPr="004E2154" w:rsidRDefault="00497DBF" w:rsidP="00497DBF">
            <w:pPr>
              <w:pStyle w:val="afff2"/>
              <w:tabs>
                <w:tab w:val="left" w:pos="1980"/>
              </w:tabs>
              <w:spacing w:before="0"/>
              <w:jc w:val="center"/>
              <w:rPr>
                <w:b/>
              </w:rPr>
            </w:pPr>
            <w:r w:rsidRPr="004E2154">
              <w:rPr>
                <w:b/>
              </w:rPr>
              <w:t>№</w:t>
            </w:r>
          </w:p>
          <w:p w14:paraId="71EC5D53" w14:textId="77777777" w:rsidR="00497DBF" w:rsidRPr="004E2154" w:rsidRDefault="00497DBF" w:rsidP="00497DBF">
            <w:pPr>
              <w:pStyle w:val="afff2"/>
              <w:tabs>
                <w:tab w:val="left" w:pos="1980"/>
              </w:tabs>
              <w:spacing w:before="0"/>
              <w:jc w:val="center"/>
              <w:rPr>
                <w:b/>
              </w:rPr>
            </w:pPr>
            <w:r w:rsidRPr="004E2154">
              <w:rPr>
                <w:b/>
              </w:rPr>
              <w:t>п/п</w:t>
            </w:r>
          </w:p>
        </w:tc>
        <w:tc>
          <w:tcPr>
            <w:tcW w:w="3544" w:type="dxa"/>
            <w:tcBorders>
              <w:top w:val="single" w:sz="4" w:space="0" w:color="auto"/>
              <w:left w:val="single" w:sz="4" w:space="0" w:color="auto"/>
              <w:bottom w:val="single" w:sz="4" w:space="0" w:color="auto"/>
              <w:right w:val="single" w:sz="4" w:space="0" w:color="auto"/>
            </w:tcBorders>
          </w:tcPr>
          <w:p w14:paraId="13C53623" w14:textId="77777777" w:rsidR="00497DBF" w:rsidRPr="004E2154" w:rsidRDefault="00497DBF" w:rsidP="00497DBF">
            <w:pPr>
              <w:pStyle w:val="afff2"/>
              <w:tabs>
                <w:tab w:val="left" w:pos="1980"/>
              </w:tabs>
              <w:spacing w:before="0"/>
              <w:jc w:val="center"/>
              <w:rPr>
                <w:b/>
              </w:rPr>
            </w:pPr>
            <w:r w:rsidRPr="004E2154">
              <w:rPr>
                <w:b/>
              </w:rPr>
              <w:t>Наименование услуг и затрат</w:t>
            </w:r>
          </w:p>
        </w:tc>
        <w:tc>
          <w:tcPr>
            <w:tcW w:w="3005" w:type="dxa"/>
            <w:tcBorders>
              <w:top w:val="single" w:sz="4" w:space="0" w:color="auto"/>
              <w:left w:val="single" w:sz="4" w:space="0" w:color="auto"/>
              <w:bottom w:val="single" w:sz="4" w:space="0" w:color="auto"/>
              <w:right w:val="single" w:sz="4" w:space="0" w:color="auto"/>
            </w:tcBorders>
          </w:tcPr>
          <w:p w14:paraId="0FBA8F4B" w14:textId="77777777" w:rsidR="00497DBF" w:rsidRPr="004E2154" w:rsidRDefault="00497DBF" w:rsidP="00497DBF">
            <w:pPr>
              <w:pStyle w:val="afff2"/>
              <w:tabs>
                <w:tab w:val="left" w:pos="1980"/>
              </w:tabs>
              <w:spacing w:before="0"/>
              <w:jc w:val="center"/>
              <w:rPr>
                <w:b/>
              </w:rPr>
            </w:pPr>
            <w:r w:rsidRPr="004E2154">
              <w:rPr>
                <w:b/>
              </w:rPr>
              <w:t>Итого стоимость</w:t>
            </w:r>
          </w:p>
          <w:p w14:paraId="0317FB07" w14:textId="77777777" w:rsidR="00497DBF" w:rsidRPr="004E2154" w:rsidRDefault="00497DBF" w:rsidP="00497DBF">
            <w:pPr>
              <w:pStyle w:val="afff2"/>
              <w:tabs>
                <w:tab w:val="left" w:pos="1980"/>
              </w:tabs>
              <w:spacing w:before="0"/>
              <w:jc w:val="center"/>
              <w:rPr>
                <w:b/>
              </w:rPr>
            </w:pPr>
            <w:r w:rsidRPr="004E2154">
              <w:rPr>
                <w:b/>
              </w:rPr>
              <w:t>(руб.)</w:t>
            </w:r>
          </w:p>
        </w:tc>
      </w:tr>
      <w:tr w:rsidR="00497DBF" w:rsidRPr="004E2154" w14:paraId="391FE7B0" w14:textId="77777777" w:rsidTr="00497DBF">
        <w:trPr>
          <w:trHeight w:val="242"/>
          <w:tblHeader/>
          <w:jc w:val="center"/>
        </w:trPr>
        <w:tc>
          <w:tcPr>
            <w:tcW w:w="1413" w:type="dxa"/>
            <w:tcBorders>
              <w:top w:val="single" w:sz="4" w:space="0" w:color="auto"/>
              <w:left w:val="single" w:sz="4" w:space="0" w:color="auto"/>
              <w:bottom w:val="single" w:sz="4" w:space="0" w:color="auto"/>
              <w:right w:val="single" w:sz="4" w:space="0" w:color="auto"/>
            </w:tcBorders>
          </w:tcPr>
          <w:p w14:paraId="62479220" w14:textId="77777777" w:rsidR="00497DBF" w:rsidRPr="004E2154" w:rsidRDefault="00497DBF" w:rsidP="00497DBF">
            <w:pPr>
              <w:pStyle w:val="afff2"/>
              <w:tabs>
                <w:tab w:val="left" w:pos="1980"/>
              </w:tabs>
              <w:spacing w:before="0"/>
              <w:jc w:val="center"/>
            </w:pPr>
            <w:r w:rsidRPr="004E2154">
              <w:t>1</w:t>
            </w:r>
          </w:p>
        </w:tc>
        <w:tc>
          <w:tcPr>
            <w:tcW w:w="3544" w:type="dxa"/>
            <w:tcBorders>
              <w:top w:val="single" w:sz="4" w:space="0" w:color="auto"/>
              <w:left w:val="single" w:sz="4" w:space="0" w:color="auto"/>
              <w:bottom w:val="single" w:sz="4" w:space="0" w:color="auto"/>
              <w:right w:val="single" w:sz="4" w:space="0" w:color="auto"/>
            </w:tcBorders>
          </w:tcPr>
          <w:p w14:paraId="6EBDBC46" w14:textId="77777777" w:rsidR="00497DBF" w:rsidRPr="004E2154" w:rsidRDefault="00497DBF" w:rsidP="00497DBF">
            <w:pPr>
              <w:pStyle w:val="afff2"/>
              <w:tabs>
                <w:tab w:val="left" w:pos="1980"/>
              </w:tabs>
              <w:spacing w:before="0"/>
              <w:jc w:val="center"/>
            </w:pPr>
            <w:r w:rsidRPr="004E2154">
              <w:t>3</w:t>
            </w:r>
          </w:p>
        </w:tc>
        <w:tc>
          <w:tcPr>
            <w:tcW w:w="3005" w:type="dxa"/>
            <w:tcBorders>
              <w:top w:val="single" w:sz="4" w:space="0" w:color="auto"/>
              <w:left w:val="single" w:sz="4" w:space="0" w:color="auto"/>
              <w:bottom w:val="single" w:sz="4" w:space="0" w:color="auto"/>
              <w:right w:val="single" w:sz="4" w:space="0" w:color="auto"/>
            </w:tcBorders>
          </w:tcPr>
          <w:p w14:paraId="7FECC3C9" w14:textId="77777777" w:rsidR="00497DBF" w:rsidRPr="004E2154" w:rsidRDefault="00497DBF" w:rsidP="00497DBF">
            <w:pPr>
              <w:pStyle w:val="afff2"/>
              <w:tabs>
                <w:tab w:val="left" w:pos="1980"/>
              </w:tabs>
              <w:spacing w:before="0"/>
              <w:jc w:val="center"/>
            </w:pPr>
          </w:p>
        </w:tc>
      </w:tr>
      <w:tr w:rsidR="00497DBF" w:rsidRPr="004E2154" w14:paraId="58865CD9"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1808138C"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08E295B7"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77963544" w14:textId="77777777" w:rsidR="00497DBF" w:rsidRPr="004E2154" w:rsidRDefault="00497DBF" w:rsidP="00497DBF">
            <w:pPr>
              <w:pStyle w:val="afff2"/>
              <w:tabs>
                <w:tab w:val="left" w:pos="1980"/>
              </w:tabs>
              <w:spacing w:before="0"/>
            </w:pPr>
          </w:p>
        </w:tc>
      </w:tr>
      <w:tr w:rsidR="00497DBF" w:rsidRPr="004E2154" w14:paraId="2EF7DED3"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35A4E772"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124FC880"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9CB7FF0" w14:textId="77777777" w:rsidR="00497DBF" w:rsidRPr="004E2154" w:rsidRDefault="00497DBF" w:rsidP="00497DBF">
            <w:pPr>
              <w:pStyle w:val="afff2"/>
              <w:tabs>
                <w:tab w:val="left" w:pos="1980"/>
              </w:tabs>
              <w:spacing w:before="0"/>
            </w:pPr>
          </w:p>
        </w:tc>
      </w:tr>
      <w:tr w:rsidR="00497DBF" w:rsidRPr="004E2154" w14:paraId="148903BB"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762C06D0"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120E4251"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4812CE81" w14:textId="77777777" w:rsidR="00497DBF" w:rsidRPr="004E2154" w:rsidRDefault="00497DBF" w:rsidP="00497DBF">
            <w:pPr>
              <w:pStyle w:val="afff2"/>
              <w:tabs>
                <w:tab w:val="left" w:pos="1980"/>
              </w:tabs>
              <w:spacing w:before="0"/>
            </w:pPr>
          </w:p>
        </w:tc>
      </w:tr>
      <w:tr w:rsidR="00497DBF" w:rsidRPr="004E2154" w14:paraId="7F6AA1DA"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6760E0BE"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0A9AC1A0"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6E02E07A" w14:textId="77777777" w:rsidR="00497DBF" w:rsidRPr="004E2154" w:rsidRDefault="00497DBF" w:rsidP="00497DBF">
            <w:pPr>
              <w:pStyle w:val="afff2"/>
              <w:tabs>
                <w:tab w:val="left" w:pos="1980"/>
              </w:tabs>
              <w:spacing w:before="0"/>
            </w:pPr>
          </w:p>
        </w:tc>
      </w:tr>
      <w:tr w:rsidR="00497DBF" w:rsidRPr="004E2154" w14:paraId="1AE9F88E"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38D01A03"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2282BBA2"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0C6507D4" w14:textId="77777777" w:rsidR="00497DBF" w:rsidRPr="004E2154" w:rsidRDefault="00497DBF" w:rsidP="00497DBF">
            <w:pPr>
              <w:pStyle w:val="afff2"/>
              <w:tabs>
                <w:tab w:val="left" w:pos="1980"/>
              </w:tabs>
              <w:spacing w:before="0"/>
            </w:pPr>
          </w:p>
        </w:tc>
      </w:tr>
      <w:tr w:rsidR="00497DBF" w:rsidRPr="004E2154" w14:paraId="77CE06B0"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1CF11D54"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68FEECC4"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6CDFF76" w14:textId="77777777" w:rsidR="00497DBF" w:rsidRPr="004E2154" w:rsidRDefault="00497DBF" w:rsidP="00497DBF">
            <w:pPr>
              <w:pStyle w:val="afff2"/>
              <w:tabs>
                <w:tab w:val="left" w:pos="1980"/>
              </w:tabs>
              <w:spacing w:before="0"/>
            </w:pPr>
          </w:p>
        </w:tc>
      </w:tr>
      <w:tr w:rsidR="00497DBF" w:rsidRPr="004E2154" w14:paraId="61FC3855"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35E39050"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762428FF" w14:textId="77777777" w:rsidR="00497DBF" w:rsidRPr="004E2154" w:rsidRDefault="00497DBF" w:rsidP="00497DBF">
            <w:pPr>
              <w:pStyle w:val="afff2"/>
              <w:tabs>
                <w:tab w:val="left" w:pos="1980"/>
              </w:tabs>
              <w:spacing w:before="0"/>
              <w:rPr>
                <w:b/>
              </w:rPr>
            </w:pPr>
            <w:r w:rsidRPr="004E2154">
              <w:rPr>
                <w:b/>
              </w:rPr>
              <w:t xml:space="preserve">Всего </w:t>
            </w:r>
            <w:r w:rsidRPr="004E2154">
              <w:rPr>
                <w:b/>
                <w:kern w:val="24"/>
              </w:rPr>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6445B9F8" w14:textId="77777777" w:rsidR="00497DBF" w:rsidRPr="004E2154" w:rsidRDefault="00497DBF" w:rsidP="00497DBF">
            <w:pPr>
              <w:pStyle w:val="afff2"/>
              <w:tabs>
                <w:tab w:val="left" w:pos="1980"/>
              </w:tabs>
              <w:spacing w:before="0"/>
              <w:rPr>
                <w:b/>
              </w:rPr>
            </w:pPr>
          </w:p>
        </w:tc>
      </w:tr>
      <w:tr w:rsidR="00497DBF" w:rsidRPr="004E2154" w14:paraId="628037DD"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2409FB88"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2E036467" w14:textId="77777777" w:rsidR="00497DBF" w:rsidRPr="004E2154" w:rsidRDefault="00497DBF" w:rsidP="00497DBF">
            <w:pPr>
              <w:pStyle w:val="afff2"/>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532F8EA5" w14:textId="77777777" w:rsidR="00497DBF" w:rsidRPr="004E2154" w:rsidRDefault="00497DBF" w:rsidP="00497DBF">
            <w:pPr>
              <w:pStyle w:val="afff2"/>
              <w:tabs>
                <w:tab w:val="left" w:pos="1980"/>
              </w:tabs>
              <w:spacing w:before="0"/>
            </w:pPr>
          </w:p>
        </w:tc>
      </w:tr>
      <w:tr w:rsidR="00497DBF" w:rsidRPr="004E2154" w14:paraId="56E6EC38" w14:textId="77777777" w:rsidTr="00497DBF">
        <w:trPr>
          <w:trHeight w:val="242"/>
          <w:jc w:val="center"/>
        </w:trPr>
        <w:tc>
          <w:tcPr>
            <w:tcW w:w="1413" w:type="dxa"/>
            <w:tcBorders>
              <w:top w:val="double" w:sz="4" w:space="0" w:color="auto"/>
              <w:left w:val="single" w:sz="4" w:space="0" w:color="auto"/>
              <w:bottom w:val="single" w:sz="4" w:space="0" w:color="auto"/>
              <w:right w:val="single" w:sz="4" w:space="0" w:color="auto"/>
            </w:tcBorders>
            <w:shd w:val="clear" w:color="auto" w:fill="D9D9D9"/>
          </w:tcPr>
          <w:p w14:paraId="6BEC1703"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single" w:sz="4" w:space="0" w:color="auto"/>
              <w:right w:val="single" w:sz="4" w:space="0" w:color="auto"/>
            </w:tcBorders>
            <w:shd w:val="clear" w:color="auto" w:fill="D9D9D9"/>
          </w:tcPr>
          <w:p w14:paraId="5B3BC659" w14:textId="77777777" w:rsidR="00497DBF" w:rsidRPr="004E2154" w:rsidRDefault="00497DBF" w:rsidP="00497DBF">
            <w:pPr>
              <w:pStyle w:val="afff2"/>
              <w:tabs>
                <w:tab w:val="left" w:pos="1980"/>
              </w:tabs>
              <w:spacing w:before="0"/>
              <w:rPr>
                <w:b/>
              </w:rPr>
            </w:pPr>
            <w:r w:rsidRPr="004E2154">
              <w:rPr>
                <w:b/>
              </w:rPr>
              <w:t>Всего с НДС</w:t>
            </w:r>
          </w:p>
        </w:tc>
        <w:tc>
          <w:tcPr>
            <w:tcW w:w="3005" w:type="dxa"/>
            <w:tcBorders>
              <w:top w:val="double" w:sz="4" w:space="0" w:color="auto"/>
              <w:left w:val="single" w:sz="4" w:space="0" w:color="auto"/>
              <w:bottom w:val="single" w:sz="4" w:space="0" w:color="auto"/>
              <w:right w:val="single" w:sz="4" w:space="0" w:color="auto"/>
            </w:tcBorders>
            <w:shd w:val="clear" w:color="auto" w:fill="D9D9D9"/>
          </w:tcPr>
          <w:p w14:paraId="1F3532B4" w14:textId="77777777" w:rsidR="00497DBF" w:rsidRPr="004E2154" w:rsidRDefault="00497DBF" w:rsidP="00497DBF">
            <w:pPr>
              <w:pStyle w:val="afff2"/>
              <w:tabs>
                <w:tab w:val="left" w:pos="1980"/>
              </w:tabs>
              <w:spacing w:before="0"/>
              <w:rPr>
                <w:b/>
              </w:rPr>
            </w:pPr>
          </w:p>
        </w:tc>
      </w:tr>
    </w:tbl>
    <w:p w14:paraId="74010F76" w14:textId="77777777" w:rsidR="00497DBF" w:rsidRPr="004E2154" w:rsidRDefault="00497DBF" w:rsidP="00497DBF">
      <w:pPr>
        <w:tabs>
          <w:tab w:val="left" w:pos="708"/>
        </w:tabs>
        <w:ind w:firstLine="11340"/>
        <w:rPr>
          <w:b/>
          <w:bCs/>
        </w:rPr>
      </w:pPr>
    </w:p>
    <w:p w14:paraId="67BB0A04" w14:textId="77777777" w:rsidR="00497DBF" w:rsidRPr="004E2154" w:rsidRDefault="00497DBF" w:rsidP="00497DBF">
      <w:pPr>
        <w:tabs>
          <w:tab w:val="left" w:pos="6200"/>
        </w:tabs>
        <w:ind w:left="6300"/>
        <w:rPr>
          <w:b/>
          <w:bCs/>
        </w:rPr>
      </w:pPr>
    </w:p>
    <w:p w14:paraId="0D7C27E1" w14:textId="77777777" w:rsidR="00497DBF" w:rsidRPr="004E2154" w:rsidRDefault="00497DBF" w:rsidP="00497DBF"/>
    <w:p w14:paraId="6F128FD8" w14:textId="77777777" w:rsidR="00497DBF" w:rsidRPr="004E2154" w:rsidRDefault="00497DBF" w:rsidP="00497DBF">
      <w:pPr>
        <w:tabs>
          <w:tab w:val="left" w:pos="708"/>
        </w:tabs>
      </w:pPr>
    </w:p>
    <w:p w14:paraId="362538A5" w14:textId="77777777" w:rsidR="00497DBF" w:rsidRPr="004E2154" w:rsidRDefault="00497DBF" w:rsidP="00497DBF">
      <w:pPr>
        <w:tabs>
          <w:tab w:val="left" w:pos="708"/>
        </w:tabs>
      </w:pPr>
    </w:p>
    <w:p w14:paraId="4CFAF06D" w14:textId="77777777" w:rsidR="00497DBF" w:rsidRPr="004E2154" w:rsidRDefault="00497DBF" w:rsidP="00497DBF">
      <w:pPr>
        <w:tabs>
          <w:tab w:val="left" w:pos="708"/>
        </w:tabs>
      </w:pPr>
      <w:r w:rsidRPr="004E2154">
        <w:t>_______________________               _______________________             /___________________/</w:t>
      </w:r>
    </w:p>
    <w:p w14:paraId="51E6614F" w14:textId="77777777" w:rsidR="00497DBF" w:rsidRPr="004E2154" w:rsidRDefault="00497DBF"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0E2FFA21" w14:textId="77777777" w:rsidR="00497DBF" w:rsidRPr="004E2154" w:rsidRDefault="00497DBF" w:rsidP="00497DBF">
      <w:pPr>
        <w:tabs>
          <w:tab w:val="left" w:pos="708"/>
        </w:tabs>
        <w:ind w:firstLine="5600"/>
        <w:rPr>
          <w:i/>
        </w:rPr>
      </w:pPr>
      <w:r w:rsidRPr="004E2154">
        <w:rPr>
          <w:i/>
        </w:rPr>
        <w:t>М.П.</w:t>
      </w:r>
    </w:p>
    <w:p w14:paraId="619B8314" w14:textId="77777777" w:rsidR="00497DBF" w:rsidRPr="004E2154" w:rsidRDefault="00497DBF" w:rsidP="00497DBF">
      <w:pPr>
        <w:tabs>
          <w:tab w:val="left" w:pos="1400"/>
        </w:tabs>
        <w:rPr>
          <w:b/>
        </w:rPr>
      </w:pPr>
    </w:p>
    <w:p w14:paraId="26006DDC" w14:textId="77777777" w:rsidR="00497DBF" w:rsidRPr="004E2154" w:rsidRDefault="00497DBF" w:rsidP="00497DBF"/>
    <w:p w14:paraId="7983515B" w14:textId="77777777" w:rsidR="00497DBF" w:rsidRPr="004E2154" w:rsidRDefault="00497DBF" w:rsidP="00497DBF">
      <w:pPr>
        <w:tabs>
          <w:tab w:val="left" w:pos="1965"/>
        </w:tabs>
      </w:pPr>
      <w:r w:rsidRPr="004E2154">
        <w:tab/>
      </w:r>
    </w:p>
    <w:p w14:paraId="3DD5185B" w14:textId="77777777" w:rsidR="00497DBF" w:rsidRPr="004E2154" w:rsidRDefault="00497DBF" w:rsidP="00497DBF"/>
    <w:p w14:paraId="33141E1F" w14:textId="77777777" w:rsidR="00497DBF" w:rsidRPr="004E2154" w:rsidRDefault="00497DBF" w:rsidP="00497DBF">
      <w:pPr>
        <w:rPr>
          <w:i/>
          <w:u w:val="single"/>
        </w:rPr>
      </w:pPr>
      <w:r w:rsidRPr="004E2154">
        <w:rPr>
          <w:i/>
          <w:u w:val="single"/>
        </w:rPr>
        <w:t xml:space="preserve">Примечание: </w:t>
      </w:r>
    </w:p>
    <w:p w14:paraId="25D4548B" w14:textId="77777777" w:rsidR="00497DBF" w:rsidRPr="004E2154" w:rsidRDefault="00497DBF"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5DBC24B2" w14:textId="77777777" w:rsidR="00497DBF" w:rsidRPr="004E2154" w:rsidRDefault="00497DBF" w:rsidP="00497DBF">
      <w:pPr>
        <w:tabs>
          <w:tab w:val="left" w:pos="708"/>
        </w:tabs>
      </w:pPr>
    </w:p>
    <w:p w14:paraId="15D8B674" w14:textId="77777777" w:rsidR="00497DBF" w:rsidRPr="004E2154" w:rsidRDefault="00497DBF" w:rsidP="00497DBF">
      <w:pPr>
        <w:tabs>
          <w:tab w:val="left" w:pos="708"/>
        </w:tabs>
      </w:pPr>
    </w:p>
    <w:p w14:paraId="35DC484C" w14:textId="77777777" w:rsidR="00497DBF" w:rsidRPr="004E2154" w:rsidRDefault="00497DBF" w:rsidP="00497DBF">
      <w:pPr>
        <w:tabs>
          <w:tab w:val="left" w:pos="708"/>
        </w:tabs>
      </w:pPr>
    </w:p>
    <w:p w14:paraId="5ECE6260" w14:textId="77777777" w:rsidR="00497DBF" w:rsidRPr="004E2154" w:rsidRDefault="00497DBF" w:rsidP="00497DBF">
      <w:pPr>
        <w:tabs>
          <w:tab w:val="left" w:pos="708"/>
        </w:tabs>
      </w:pPr>
    </w:p>
    <w:p w14:paraId="2EA0E3C1" w14:textId="77777777" w:rsidR="00497DBF" w:rsidRPr="004E2154" w:rsidRDefault="00497DBF" w:rsidP="00497DBF">
      <w:pPr>
        <w:tabs>
          <w:tab w:val="left" w:pos="708"/>
        </w:tabs>
      </w:pPr>
    </w:p>
    <w:p w14:paraId="6D4E25A6" w14:textId="77777777" w:rsidR="00497DBF" w:rsidRDefault="00497DBF" w:rsidP="00497DBF">
      <w:pPr>
        <w:tabs>
          <w:tab w:val="left" w:pos="708"/>
        </w:tabs>
        <w:rPr>
          <w:sz w:val="20"/>
          <w:szCs w:val="20"/>
        </w:rPr>
      </w:pPr>
    </w:p>
    <w:p w14:paraId="6A073688" w14:textId="77777777" w:rsidR="00497DBF" w:rsidRDefault="00497DBF" w:rsidP="00497DBF">
      <w:pPr>
        <w:tabs>
          <w:tab w:val="left" w:pos="708"/>
        </w:tabs>
        <w:rPr>
          <w:sz w:val="20"/>
          <w:szCs w:val="20"/>
        </w:rPr>
      </w:pPr>
    </w:p>
    <w:p w14:paraId="31C3E888" w14:textId="77777777" w:rsidR="00497DBF" w:rsidRDefault="00497DBF" w:rsidP="00497DBF">
      <w:pPr>
        <w:tabs>
          <w:tab w:val="left" w:pos="708"/>
        </w:tabs>
        <w:rPr>
          <w:sz w:val="20"/>
          <w:szCs w:val="20"/>
        </w:rPr>
      </w:pPr>
    </w:p>
    <w:p w14:paraId="43BC7D2D" w14:textId="77777777" w:rsidR="00497DBF" w:rsidRDefault="00497DBF">
      <w:pPr>
        <w:spacing w:after="160" w:line="259" w:lineRule="auto"/>
        <w:rPr>
          <w:sz w:val="20"/>
          <w:szCs w:val="20"/>
        </w:rPr>
      </w:pPr>
      <w:r>
        <w:rPr>
          <w:sz w:val="20"/>
          <w:szCs w:val="20"/>
        </w:rPr>
        <w:br w:type="page"/>
      </w:r>
    </w:p>
    <w:p w14:paraId="311B0409" w14:textId="77777777" w:rsidR="00497DBF" w:rsidRPr="00497DBF" w:rsidRDefault="00497DBF" w:rsidP="00497DBF">
      <w:pPr>
        <w:tabs>
          <w:tab w:val="left" w:pos="708"/>
        </w:tabs>
        <w:jc w:val="right"/>
        <w:rPr>
          <w:b/>
          <w:sz w:val="20"/>
          <w:szCs w:val="20"/>
        </w:rPr>
      </w:pPr>
      <w:r w:rsidRPr="00497DBF">
        <w:rPr>
          <w:b/>
          <w:sz w:val="20"/>
          <w:szCs w:val="20"/>
        </w:rPr>
        <w:lastRenderedPageBreak/>
        <w:t>Форма – 4</w:t>
      </w:r>
    </w:p>
    <w:p w14:paraId="74769B31" w14:textId="77777777" w:rsidR="00497DBF" w:rsidRPr="004E2154" w:rsidRDefault="00497DBF" w:rsidP="00497DBF">
      <w:pPr>
        <w:tabs>
          <w:tab w:val="left" w:pos="708"/>
        </w:tabs>
        <w:jc w:val="center"/>
      </w:pPr>
      <w:r w:rsidRPr="004E2154">
        <w:t>Предложение о квалификации участника</w:t>
      </w:r>
    </w:p>
    <w:bookmarkEnd w:id="86"/>
    <w:p w14:paraId="052CA369" w14:textId="77777777" w:rsidR="00497DBF" w:rsidRPr="004E2154" w:rsidRDefault="00497DBF" w:rsidP="00497DBF">
      <w:pPr>
        <w:tabs>
          <w:tab w:val="left" w:pos="708"/>
        </w:tabs>
        <w:rPr>
          <w:i/>
        </w:rPr>
      </w:pPr>
    </w:p>
    <w:p w14:paraId="1C85A952" w14:textId="77777777" w:rsidR="00497DBF" w:rsidRPr="004E2154" w:rsidRDefault="00497DBF" w:rsidP="00497DBF">
      <w:pPr>
        <w:tabs>
          <w:tab w:val="left" w:pos="708"/>
        </w:tabs>
        <w:rPr>
          <w:i/>
        </w:rPr>
      </w:pPr>
      <w:r w:rsidRPr="004E2154">
        <w:rPr>
          <w:i/>
        </w:rPr>
        <w:t>На бланке организации</w:t>
      </w:r>
    </w:p>
    <w:p w14:paraId="4EBD6EC7" w14:textId="77777777" w:rsidR="00497DBF" w:rsidRPr="004E2154" w:rsidRDefault="00497DBF"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544FA6C7" w14:textId="77777777" w:rsidR="00497DBF" w:rsidRPr="004E2154" w:rsidRDefault="00497DBF" w:rsidP="00497DBF">
      <w:pPr>
        <w:tabs>
          <w:tab w:val="left" w:pos="708"/>
        </w:tabs>
        <w:ind w:left="5760" w:firstLine="540"/>
      </w:pPr>
      <w:r w:rsidRPr="004E2154">
        <w:t xml:space="preserve"> участие в конкурсе</w:t>
      </w:r>
    </w:p>
    <w:p w14:paraId="0EBDFC02" w14:textId="77777777" w:rsidR="00497DBF" w:rsidRPr="004E2154" w:rsidRDefault="00497DBF" w:rsidP="00497DBF">
      <w:pPr>
        <w:tabs>
          <w:tab w:val="left" w:pos="708"/>
        </w:tabs>
        <w:ind w:left="5580"/>
      </w:pPr>
    </w:p>
    <w:p w14:paraId="297998CB" w14:textId="77777777" w:rsidR="00497DBF" w:rsidRPr="004E2154" w:rsidRDefault="00497DBF" w:rsidP="00497DBF">
      <w:pPr>
        <w:tabs>
          <w:tab w:val="left" w:pos="708"/>
        </w:tabs>
        <w:rPr>
          <w:i/>
        </w:rPr>
      </w:pPr>
    </w:p>
    <w:p w14:paraId="38E762D6" w14:textId="77777777" w:rsidR="00497DBF" w:rsidRPr="004E2154" w:rsidRDefault="00497DBF" w:rsidP="00497DBF">
      <w:pPr>
        <w:tabs>
          <w:tab w:val="left" w:pos="708"/>
        </w:tabs>
      </w:pPr>
      <w:r w:rsidRPr="004E2154">
        <w:rPr>
          <w:i/>
        </w:rPr>
        <w:t xml:space="preserve">                                                                                                               </w:t>
      </w:r>
      <w:r w:rsidRPr="004E2154">
        <w:t xml:space="preserve">Заказчику </w:t>
      </w:r>
    </w:p>
    <w:p w14:paraId="1FC78356" w14:textId="77777777" w:rsidR="00497DBF" w:rsidRPr="004E2154" w:rsidRDefault="00497DBF" w:rsidP="00497DBF">
      <w:pPr>
        <w:tabs>
          <w:tab w:val="left" w:pos="708"/>
        </w:tabs>
        <w:ind w:left="5580"/>
      </w:pPr>
      <w:r w:rsidRPr="004E2154">
        <w:t>Государственному учреждению</w:t>
      </w:r>
    </w:p>
    <w:p w14:paraId="44063AAE" w14:textId="77777777" w:rsidR="00497DBF" w:rsidRPr="004E2154" w:rsidRDefault="00497DBF" w:rsidP="00497DBF">
      <w:pPr>
        <w:tabs>
          <w:tab w:val="left" w:pos="708"/>
        </w:tabs>
        <w:ind w:left="5580"/>
      </w:pPr>
      <w:r w:rsidRPr="004E2154">
        <w:t>«Телерадиовещательная организация</w:t>
      </w:r>
    </w:p>
    <w:p w14:paraId="3E060725" w14:textId="77777777" w:rsidR="00497DBF" w:rsidRPr="004E2154" w:rsidRDefault="00497DBF" w:rsidP="00497DBF">
      <w:pPr>
        <w:tabs>
          <w:tab w:val="left" w:pos="708"/>
        </w:tabs>
        <w:ind w:left="5580"/>
      </w:pPr>
      <w:r w:rsidRPr="004E2154">
        <w:t>Союзного государства»</w:t>
      </w:r>
    </w:p>
    <w:p w14:paraId="084CD96E" w14:textId="77777777" w:rsidR="00497DBF" w:rsidRPr="004E2154" w:rsidRDefault="00497DBF" w:rsidP="00497DBF">
      <w:pPr>
        <w:tabs>
          <w:tab w:val="left" w:pos="708"/>
        </w:tabs>
        <w:ind w:left="5580"/>
      </w:pPr>
      <w:proofErr w:type="spellStart"/>
      <w:r w:rsidRPr="004E2154">
        <w:t>Н.А.Ефимовичу</w:t>
      </w:r>
      <w:proofErr w:type="spellEnd"/>
    </w:p>
    <w:p w14:paraId="073E1347" w14:textId="77777777" w:rsidR="00497DBF" w:rsidRPr="004E2154" w:rsidRDefault="00497DBF" w:rsidP="00497DBF">
      <w:pPr>
        <w:tabs>
          <w:tab w:val="left" w:pos="708"/>
        </w:tabs>
        <w:ind w:left="5580"/>
        <w:rPr>
          <w:bCs/>
        </w:rPr>
      </w:pPr>
    </w:p>
    <w:p w14:paraId="737634C0" w14:textId="77777777" w:rsidR="00497DBF" w:rsidRPr="004E2154" w:rsidRDefault="00497DBF" w:rsidP="00497DBF">
      <w:pPr>
        <w:tabs>
          <w:tab w:val="left" w:pos="708"/>
        </w:tabs>
        <w:jc w:val="center"/>
      </w:pPr>
      <w:r w:rsidRPr="004E2154">
        <w:t>ПРЕДЛОЖЕНИЕ О КВАЛИФИКАЦИИ УЧАСТНИКА</w:t>
      </w:r>
    </w:p>
    <w:p w14:paraId="18D29F2A" w14:textId="77777777" w:rsidR="00497DBF" w:rsidRPr="004E2154" w:rsidRDefault="00497DBF" w:rsidP="00497DBF">
      <w:pPr>
        <w:tabs>
          <w:tab w:val="left" w:pos="567"/>
        </w:tabs>
        <w:jc w:val="center"/>
      </w:pPr>
      <w:r w:rsidRPr="004E2154">
        <w:t>по технологическому сопровождению процесса производства и формирования программ телеканала «БелРос»</w:t>
      </w:r>
    </w:p>
    <w:p w14:paraId="6330DA02" w14:textId="77777777" w:rsidR="00497DBF" w:rsidRPr="004E2154" w:rsidRDefault="00497DBF" w:rsidP="00497DBF">
      <w:pPr>
        <w:pStyle w:val="a7"/>
        <w:tabs>
          <w:tab w:val="left" w:pos="708"/>
        </w:tabs>
        <w:rPr>
          <w:b w:val="0"/>
          <w:sz w:val="24"/>
          <w:szCs w:val="24"/>
        </w:rPr>
      </w:pPr>
    </w:p>
    <w:p w14:paraId="64287111" w14:textId="77777777" w:rsidR="00497DBF" w:rsidRPr="004E2154" w:rsidRDefault="00497DBF" w:rsidP="00497DBF">
      <w:pPr>
        <w:pStyle w:val="a7"/>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Pr="004E2154">
        <w:rPr>
          <w:b w:val="0"/>
          <w:color w:val="0000FF"/>
          <w:sz w:val="24"/>
          <w:szCs w:val="24"/>
        </w:rPr>
        <w:t xml:space="preserve"> </w:t>
      </w:r>
      <w:r w:rsidRPr="004E2154">
        <w:rPr>
          <w:b w:val="0"/>
          <w:sz w:val="24"/>
          <w:szCs w:val="24"/>
        </w:rPr>
        <w:t>на ____________________________________________,</w:t>
      </w:r>
      <w:r w:rsidRPr="004E2154">
        <w:rPr>
          <w:b w:val="0"/>
          <w:i/>
          <w:color w:val="0000FF"/>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7E867A0E" w14:textId="77777777" w:rsidR="00497DBF" w:rsidRPr="004E2154" w:rsidRDefault="00497DBF" w:rsidP="00497DBF">
      <w:pPr>
        <w:tabs>
          <w:tab w:val="left" w:pos="708"/>
        </w:tabs>
      </w:pPr>
      <w:r w:rsidRPr="004E2154">
        <w:t>______________________________________________________________________________</w:t>
      </w:r>
    </w:p>
    <w:p w14:paraId="080565F9" w14:textId="77777777"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gramStart"/>
      <w:r w:rsidRPr="004E2154">
        <w:rPr>
          <w:b w:val="0"/>
          <w:i/>
          <w:sz w:val="24"/>
          <w:szCs w:val="24"/>
          <w:vertAlign w:val="superscript"/>
        </w:rPr>
        <w:t>организации  или</w:t>
      </w:r>
      <w:proofErr w:type="gramEnd"/>
      <w:r w:rsidRPr="004E2154">
        <w:rPr>
          <w:b w:val="0"/>
          <w:i/>
          <w:sz w:val="24"/>
          <w:szCs w:val="24"/>
          <w:vertAlign w:val="superscript"/>
        </w:rPr>
        <w:t xml:space="preserve"> Ф.И.О. Участника закупки)</w:t>
      </w:r>
    </w:p>
    <w:p w14:paraId="5225B0BC" w14:textId="77777777" w:rsidR="00497DBF" w:rsidRPr="004E2154" w:rsidRDefault="00497DBF" w:rsidP="00497DBF">
      <w:pPr>
        <w:pStyle w:val="a7"/>
        <w:tabs>
          <w:tab w:val="left" w:pos="708"/>
        </w:tabs>
        <w:rPr>
          <w:b w:val="0"/>
          <w:sz w:val="24"/>
          <w:szCs w:val="24"/>
        </w:rPr>
      </w:pPr>
      <w:r w:rsidRPr="004E2154">
        <w:rPr>
          <w:b w:val="0"/>
          <w:sz w:val="24"/>
          <w:szCs w:val="24"/>
        </w:rPr>
        <w:t>в лице ___________________________________________________________________</w:t>
      </w:r>
    </w:p>
    <w:p w14:paraId="0AFA0DBE" w14:textId="77777777"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35EDE5A6" w14:textId="77777777" w:rsidR="00497DBF" w:rsidRPr="004E2154" w:rsidRDefault="00497DBF" w:rsidP="00497DBF">
      <w:pPr>
        <w:pStyle w:val="a7"/>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497DBF" w:rsidRPr="004E2154" w14:paraId="7AEA0900" w14:textId="77777777" w:rsidTr="00497DBF">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14:paraId="028FF0EB" w14:textId="77777777" w:rsidR="00497DBF" w:rsidRPr="004E2154" w:rsidRDefault="00497DBF" w:rsidP="00497DBF">
            <w:pPr>
              <w:autoSpaceDE w:val="0"/>
              <w:autoSpaceDN w:val="0"/>
              <w:adjustRightInd w:val="0"/>
              <w:jc w:val="center"/>
            </w:pPr>
            <w:r w:rsidRPr="004E2154">
              <w:t>№№</w:t>
            </w:r>
          </w:p>
          <w:p w14:paraId="671A1227" w14:textId="77777777" w:rsidR="00497DBF" w:rsidRPr="004E2154" w:rsidRDefault="00497DBF" w:rsidP="00497DBF">
            <w:pPr>
              <w:autoSpaceDE w:val="0"/>
              <w:autoSpaceDN w:val="0"/>
              <w:adjustRightInd w:val="0"/>
              <w:jc w:val="center"/>
            </w:pPr>
            <w:r w:rsidRPr="004E2154">
              <w:t>п/п</w:t>
            </w:r>
          </w:p>
        </w:tc>
        <w:tc>
          <w:tcPr>
            <w:tcW w:w="3086" w:type="dxa"/>
            <w:tcBorders>
              <w:top w:val="single" w:sz="4" w:space="0" w:color="auto"/>
              <w:left w:val="single" w:sz="4" w:space="0" w:color="auto"/>
              <w:bottom w:val="single" w:sz="4" w:space="0" w:color="auto"/>
              <w:right w:val="single" w:sz="4" w:space="0" w:color="auto"/>
            </w:tcBorders>
          </w:tcPr>
          <w:p w14:paraId="6E375781" w14:textId="77777777" w:rsidR="00497DBF" w:rsidRPr="004E2154" w:rsidRDefault="00497DBF" w:rsidP="00497DBF">
            <w:pPr>
              <w:autoSpaceDE w:val="0"/>
              <w:autoSpaceDN w:val="0"/>
              <w:adjustRightInd w:val="0"/>
              <w:jc w:val="center"/>
            </w:pPr>
            <w:r w:rsidRPr="004E2154">
              <w:t>Наименование показателя</w:t>
            </w:r>
          </w:p>
          <w:p w14:paraId="5C24F1F0" w14:textId="77777777" w:rsidR="00497DBF" w:rsidRPr="004E2154" w:rsidRDefault="00497DBF" w:rsidP="00497DBF">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14:paraId="10626A9E" w14:textId="77777777" w:rsidR="00497DBF" w:rsidRPr="004E2154" w:rsidRDefault="00497DBF" w:rsidP="00497DBF">
            <w:pPr>
              <w:autoSpaceDE w:val="0"/>
              <w:autoSpaceDN w:val="0"/>
              <w:adjustRightInd w:val="0"/>
              <w:jc w:val="center"/>
            </w:pPr>
            <w:r w:rsidRPr="004E2154">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14:paraId="2AA0EE7D" w14:textId="77777777" w:rsidR="00497DBF" w:rsidRPr="004E2154" w:rsidRDefault="00497DBF" w:rsidP="00497DBF">
            <w:pPr>
              <w:autoSpaceDE w:val="0"/>
              <w:autoSpaceDN w:val="0"/>
              <w:adjustRightInd w:val="0"/>
              <w:jc w:val="center"/>
            </w:pPr>
            <w:r w:rsidRPr="004E2154">
              <w:t>Примечание</w:t>
            </w:r>
          </w:p>
        </w:tc>
      </w:tr>
      <w:tr w:rsidR="00497DBF" w:rsidRPr="004E2154" w14:paraId="6015F21A" w14:textId="77777777" w:rsidTr="00497DBF">
        <w:trPr>
          <w:tblHeader/>
          <w:jc w:val="center"/>
        </w:trPr>
        <w:tc>
          <w:tcPr>
            <w:tcW w:w="720" w:type="dxa"/>
            <w:tcBorders>
              <w:top w:val="single" w:sz="4" w:space="0" w:color="auto"/>
              <w:left w:val="single" w:sz="4" w:space="0" w:color="auto"/>
              <w:bottom w:val="single" w:sz="4" w:space="0" w:color="auto"/>
              <w:right w:val="single" w:sz="4" w:space="0" w:color="auto"/>
            </w:tcBorders>
          </w:tcPr>
          <w:p w14:paraId="7F682BCC"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5A653967" w14:textId="77777777" w:rsidR="00497DBF" w:rsidRPr="004E2154" w:rsidRDefault="00497DBF" w:rsidP="00497DBF">
            <w:pPr>
              <w:autoSpaceDE w:val="0"/>
              <w:autoSpaceDN w:val="0"/>
              <w:adjustRightInd w:val="0"/>
              <w:jc w:val="center"/>
            </w:pPr>
            <w:r w:rsidRPr="004E2154">
              <w:t>2</w:t>
            </w:r>
          </w:p>
        </w:tc>
        <w:tc>
          <w:tcPr>
            <w:tcW w:w="2340" w:type="dxa"/>
            <w:tcBorders>
              <w:top w:val="single" w:sz="4" w:space="0" w:color="auto"/>
              <w:left w:val="single" w:sz="4" w:space="0" w:color="auto"/>
              <w:bottom w:val="single" w:sz="4" w:space="0" w:color="auto"/>
              <w:right w:val="single" w:sz="4" w:space="0" w:color="auto"/>
            </w:tcBorders>
          </w:tcPr>
          <w:p w14:paraId="78580DD7" w14:textId="77777777" w:rsidR="00497DBF" w:rsidRPr="004E2154" w:rsidRDefault="00497DBF" w:rsidP="00497DBF">
            <w:pPr>
              <w:autoSpaceDE w:val="0"/>
              <w:autoSpaceDN w:val="0"/>
              <w:adjustRightInd w:val="0"/>
              <w:jc w:val="center"/>
            </w:pPr>
            <w:r w:rsidRPr="004E2154">
              <w:t>3</w:t>
            </w:r>
          </w:p>
        </w:tc>
        <w:tc>
          <w:tcPr>
            <w:tcW w:w="3475" w:type="dxa"/>
            <w:tcBorders>
              <w:top w:val="single" w:sz="4" w:space="0" w:color="auto"/>
              <w:left w:val="single" w:sz="4" w:space="0" w:color="auto"/>
              <w:bottom w:val="single" w:sz="4" w:space="0" w:color="auto"/>
              <w:right w:val="single" w:sz="4" w:space="0" w:color="auto"/>
            </w:tcBorders>
          </w:tcPr>
          <w:p w14:paraId="6517E0BF" w14:textId="77777777" w:rsidR="00497DBF" w:rsidRPr="004E2154" w:rsidRDefault="00497DBF" w:rsidP="00497DBF">
            <w:pPr>
              <w:autoSpaceDE w:val="0"/>
              <w:autoSpaceDN w:val="0"/>
              <w:adjustRightInd w:val="0"/>
              <w:jc w:val="center"/>
            </w:pPr>
            <w:r w:rsidRPr="004E2154">
              <w:t>4</w:t>
            </w:r>
          </w:p>
        </w:tc>
      </w:tr>
      <w:tr w:rsidR="00497DBF" w:rsidRPr="004E2154" w14:paraId="007F9232"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44F5ACCE"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1FF3411E"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r w:rsidRPr="004E2154">
              <w:rPr>
                <w:lang w:val="en-US"/>
              </w:rPr>
              <w:t>Cinegy</w:t>
            </w:r>
            <w:r w:rsidRPr="004E2154">
              <w:t xml:space="preserve"> в соответствии с требованиями Технического задания. </w:t>
            </w:r>
          </w:p>
          <w:p w14:paraId="5215CD0D"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29684B8F"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1276CA4"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164A2CBB"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391827A2" w14:textId="77777777" w:rsidR="00497DBF" w:rsidRPr="004E2154" w:rsidRDefault="00497DBF" w:rsidP="00497DBF">
            <w:pPr>
              <w:autoSpaceDE w:val="0"/>
              <w:autoSpaceDN w:val="0"/>
              <w:adjustRightInd w:val="0"/>
              <w:jc w:val="center"/>
            </w:pPr>
            <w:r w:rsidRPr="004E2154">
              <w:t>2.</w:t>
            </w:r>
          </w:p>
        </w:tc>
        <w:tc>
          <w:tcPr>
            <w:tcW w:w="3086" w:type="dxa"/>
            <w:tcBorders>
              <w:top w:val="single" w:sz="4" w:space="0" w:color="auto"/>
              <w:left w:val="single" w:sz="4" w:space="0" w:color="auto"/>
              <w:bottom w:val="single" w:sz="4" w:space="0" w:color="auto"/>
              <w:right w:val="single" w:sz="4" w:space="0" w:color="auto"/>
            </w:tcBorders>
          </w:tcPr>
          <w:p w14:paraId="6EB556C7"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14:paraId="3DCF0F4C" w14:textId="77777777" w:rsidR="00497DBF" w:rsidRPr="004E2154" w:rsidRDefault="00497DBF" w:rsidP="00497DBF"/>
        </w:tc>
        <w:tc>
          <w:tcPr>
            <w:tcW w:w="2340" w:type="dxa"/>
            <w:tcBorders>
              <w:top w:val="single" w:sz="4" w:space="0" w:color="auto"/>
              <w:left w:val="single" w:sz="4" w:space="0" w:color="auto"/>
              <w:bottom w:val="single" w:sz="4" w:space="0" w:color="auto"/>
              <w:right w:val="single" w:sz="4" w:space="0" w:color="auto"/>
            </w:tcBorders>
          </w:tcPr>
          <w:p w14:paraId="4B8AABF4"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1F38536"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0847D84F"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36A2B9AE" w14:textId="77777777" w:rsidR="00497DBF" w:rsidRPr="004E2154" w:rsidRDefault="00497DBF" w:rsidP="00497DBF">
            <w:pPr>
              <w:autoSpaceDE w:val="0"/>
              <w:autoSpaceDN w:val="0"/>
              <w:adjustRightInd w:val="0"/>
              <w:jc w:val="center"/>
            </w:pPr>
            <w:r w:rsidRPr="004E2154">
              <w:lastRenderedPageBreak/>
              <w:t>3.</w:t>
            </w:r>
          </w:p>
        </w:tc>
        <w:tc>
          <w:tcPr>
            <w:tcW w:w="3086" w:type="dxa"/>
            <w:tcBorders>
              <w:top w:val="single" w:sz="4" w:space="0" w:color="auto"/>
              <w:left w:val="single" w:sz="4" w:space="0" w:color="auto"/>
              <w:bottom w:val="single" w:sz="4" w:space="0" w:color="auto"/>
              <w:right w:val="single" w:sz="4" w:space="0" w:color="auto"/>
            </w:tcBorders>
          </w:tcPr>
          <w:p w14:paraId="1BBA2773" w14:textId="77777777" w:rsidR="00497DBF" w:rsidRPr="004E2154" w:rsidRDefault="00497DBF" w:rsidP="00497DBF">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4F881515" w14:textId="77777777" w:rsidR="00497DBF" w:rsidRPr="004E2154" w:rsidRDefault="00497DBF" w:rsidP="00497DBF">
            <w:pPr>
              <w:autoSpaceDE w:val="0"/>
              <w:autoSpaceDN w:val="0"/>
              <w:adjustRightInd w:val="0"/>
            </w:pPr>
          </w:p>
          <w:p w14:paraId="329DAA36"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65979C74"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0459E8E2"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35EF36DB"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4741F6A3" w14:textId="77777777" w:rsidR="00497DBF" w:rsidRPr="004E2154" w:rsidRDefault="00497DBF" w:rsidP="00497DBF">
            <w:pPr>
              <w:autoSpaceDE w:val="0"/>
              <w:autoSpaceDN w:val="0"/>
              <w:adjustRightInd w:val="0"/>
              <w:jc w:val="center"/>
            </w:pPr>
            <w:r w:rsidRPr="004E2154">
              <w:t>4.</w:t>
            </w:r>
          </w:p>
        </w:tc>
        <w:tc>
          <w:tcPr>
            <w:tcW w:w="3086" w:type="dxa"/>
            <w:tcBorders>
              <w:top w:val="single" w:sz="4" w:space="0" w:color="auto"/>
              <w:left w:val="single" w:sz="4" w:space="0" w:color="auto"/>
              <w:bottom w:val="single" w:sz="4" w:space="0" w:color="auto"/>
              <w:right w:val="single" w:sz="4" w:space="0" w:color="auto"/>
            </w:tcBorders>
          </w:tcPr>
          <w:p w14:paraId="489F9DEF" w14:textId="77777777" w:rsidR="00497DBF" w:rsidRPr="004E2154" w:rsidRDefault="00497DBF" w:rsidP="00497DBF">
            <w:r w:rsidRPr="004E2154">
              <w:t>Список иных задействованных в оказании услуги специалистов участника в соответствии с требованиями Технического задания.</w:t>
            </w:r>
          </w:p>
          <w:p w14:paraId="2E7AC80C" w14:textId="77777777" w:rsidR="00497DBF" w:rsidRPr="004E2154" w:rsidRDefault="00497DBF" w:rsidP="00497DBF">
            <w:pPr>
              <w:autoSpaceDE w:val="0"/>
              <w:autoSpaceDN w:val="0"/>
              <w:adjustRightInd w:val="0"/>
            </w:pPr>
          </w:p>
          <w:p w14:paraId="37592F41"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7376A19C"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922C513" w14:textId="77777777" w:rsidR="00497DBF" w:rsidRPr="004E2154" w:rsidRDefault="00497DBF" w:rsidP="00497DBF">
            <w:pPr>
              <w:autoSpaceDE w:val="0"/>
              <w:autoSpaceDN w:val="0"/>
              <w:adjustRightInd w:val="0"/>
              <w:jc w:val="center"/>
            </w:pPr>
            <w:r w:rsidRPr="004E2154">
              <w:t xml:space="preserve">Участник представляет информацию в свободной форме </w:t>
            </w:r>
          </w:p>
        </w:tc>
      </w:tr>
    </w:tbl>
    <w:p w14:paraId="351837F1" w14:textId="77777777" w:rsidR="00497DBF" w:rsidRPr="004E2154" w:rsidRDefault="00497DBF" w:rsidP="00497DBF">
      <w:pPr>
        <w:tabs>
          <w:tab w:val="left" w:pos="708"/>
        </w:tabs>
      </w:pPr>
    </w:p>
    <w:p w14:paraId="7D26DDDB" w14:textId="77777777" w:rsidR="00497DBF" w:rsidRPr="004E2154" w:rsidRDefault="00497DBF"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571A1B6F" w14:textId="77777777" w:rsidR="00497DBF" w:rsidRPr="004E2154" w:rsidRDefault="00497DBF" w:rsidP="00497DBF">
      <w:pPr>
        <w:tabs>
          <w:tab w:val="left" w:pos="708"/>
        </w:tabs>
      </w:pPr>
      <w:r w:rsidRPr="004E2154">
        <w:t>_______________________            _______________________             /___________________/</w:t>
      </w:r>
    </w:p>
    <w:p w14:paraId="1F9B5B5A" w14:textId="77777777" w:rsidR="00497DBF" w:rsidRPr="004E2154" w:rsidRDefault="00497DBF"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260C3FFF" w14:textId="77777777" w:rsidR="00497DBF" w:rsidRPr="004E2154" w:rsidRDefault="00497DBF" w:rsidP="00497DBF">
      <w:pPr>
        <w:tabs>
          <w:tab w:val="left" w:pos="708"/>
        </w:tabs>
        <w:ind w:firstLine="5600"/>
      </w:pPr>
      <w:r w:rsidRPr="004E2154">
        <w:t>М.П.</w:t>
      </w:r>
    </w:p>
    <w:p w14:paraId="3EFFEB3C" w14:textId="77777777" w:rsidR="00497DBF" w:rsidRPr="004E2154" w:rsidRDefault="00497DBF" w:rsidP="00497DBF">
      <w:pPr>
        <w:tabs>
          <w:tab w:val="left" w:pos="708"/>
        </w:tabs>
        <w:ind w:firstLine="5600"/>
      </w:pPr>
    </w:p>
    <w:p w14:paraId="7AF02F37" w14:textId="77777777" w:rsidR="00497DBF" w:rsidRPr="004E2154" w:rsidRDefault="00497DBF" w:rsidP="00497DBF">
      <w:pPr>
        <w:tabs>
          <w:tab w:val="left" w:pos="708"/>
        </w:tabs>
        <w:ind w:firstLine="5600"/>
      </w:pPr>
    </w:p>
    <w:p w14:paraId="6B5049B0" w14:textId="77777777" w:rsidR="00497DBF" w:rsidRPr="004E2154" w:rsidRDefault="00497DBF" w:rsidP="00497DBF">
      <w:r w:rsidRPr="004E2154">
        <w:br w:type="page"/>
      </w:r>
    </w:p>
    <w:p w14:paraId="0227D6C2" w14:textId="77777777" w:rsidR="00863407" w:rsidRPr="00863407" w:rsidRDefault="00863407" w:rsidP="00863407">
      <w:pPr>
        <w:jc w:val="right"/>
      </w:pPr>
      <w:r w:rsidRPr="00863407">
        <w:lastRenderedPageBreak/>
        <w:t>Форма -5</w:t>
      </w:r>
    </w:p>
    <w:p w14:paraId="4D6680A8" w14:textId="77777777" w:rsidR="00863407" w:rsidRPr="00863407" w:rsidRDefault="0086340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497DBF" w:rsidRPr="00863407" w14:paraId="74F3FC42" w14:textId="77777777" w:rsidTr="00897517">
        <w:tc>
          <w:tcPr>
            <w:tcW w:w="8784" w:type="dxa"/>
          </w:tcPr>
          <w:p w14:paraId="70627F01" w14:textId="77777777" w:rsidR="00497DBF" w:rsidRPr="00863407" w:rsidRDefault="00497DBF" w:rsidP="003E65AD">
            <w:pPr>
              <w:numPr>
                <w:ilvl w:val="0"/>
                <w:numId w:val="14"/>
              </w:numPr>
              <w:tabs>
                <w:tab w:val="num" w:pos="500"/>
              </w:tabs>
              <w:ind w:left="0" w:firstLine="0"/>
              <w:jc w:val="both"/>
              <w:rPr>
                <w:b/>
              </w:rPr>
            </w:pPr>
            <w:bookmarkStart w:id="87" w:name="_Toc122404104"/>
            <w:r w:rsidRPr="00863407">
              <w:rPr>
                <w:b/>
              </w:rPr>
              <w:t>Полное и сокращенное наименования организации и ее организационно-правовая форма:</w:t>
            </w:r>
          </w:p>
          <w:p w14:paraId="0DAF2F45" w14:textId="77777777" w:rsidR="00497DBF" w:rsidRPr="00863407" w:rsidRDefault="00497DBF"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14B51EBE" w14:textId="77777777" w:rsidR="00497DBF" w:rsidRPr="00863407" w:rsidRDefault="00497DBF"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03692D1A" w14:textId="77777777" w:rsidR="00497DBF" w:rsidRPr="00863407" w:rsidRDefault="00497DBF" w:rsidP="00497DBF">
            <w:pPr>
              <w:rPr>
                <w:b/>
              </w:rPr>
            </w:pPr>
          </w:p>
        </w:tc>
      </w:tr>
      <w:tr w:rsidR="00497DBF" w:rsidRPr="00863407" w14:paraId="60547B0B" w14:textId="77777777" w:rsidTr="00897517">
        <w:tc>
          <w:tcPr>
            <w:tcW w:w="8784" w:type="dxa"/>
          </w:tcPr>
          <w:p w14:paraId="4F216A8F" w14:textId="77777777" w:rsidR="00497DBF" w:rsidRPr="00863407" w:rsidRDefault="00497DBF" w:rsidP="003E65AD">
            <w:pPr>
              <w:numPr>
                <w:ilvl w:val="0"/>
                <w:numId w:val="14"/>
              </w:numPr>
              <w:tabs>
                <w:tab w:val="num" w:pos="0"/>
                <w:tab w:val="num" w:pos="432"/>
              </w:tabs>
              <w:ind w:left="0" w:firstLine="0"/>
              <w:jc w:val="both"/>
              <w:rPr>
                <w:b/>
              </w:rPr>
            </w:pPr>
            <w:r w:rsidRPr="00863407">
              <w:rPr>
                <w:b/>
              </w:rPr>
              <w:t>Регистрационные данные:</w:t>
            </w:r>
          </w:p>
          <w:p w14:paraId="5001D015" w14:textId="77777777" w:rsidR="00497DBF" w:rsidRPr="00863407" w:rsidRDefault="00497DBF" w:rsidP="00497DBF">
            <w:r w:rsidRPr="00863407">
              <w:t xml:space="preserve">Дата, место и орган регистрации юридического лица, </w:t>
            </w:r>
          </w:p>
          <w:p w14:paraId="70989130" w14:textId="77777777" w:rsidR="00497DBF" w:rsidRPr="00863407" w:rsidRDefault="00497DBF"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2806DD4B" w14:textId="77777777" w:rsidR="00497DBF" w:rsidRPr="00863407" w:rsidRDefault="00497DBF"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2A644DA8" w14:textId="77777777" w:rsidR="00497DBF" w:rsidRPr="00863407" w:rsidRDefault="00497DBF"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6503DD7A" w14:textId="77777777" w:rsidR="00497DBF" w:rsidRPr="00863407" w:rsidRDefault="00497DBF" w:rsidP="00497DBF">
            <w:pPr>
              <w:widowControl w:val="0"/>
              <w:numPr>
                <w:ilvl w:val="2"/>
                <w:numId w:val="0"/>
              </w:numPr>
              <w:tabs>
                <w:tab w:val="num" w:pos="1307"/>
              </w:tabs>
              <w:adjustRightInd w:val="0"/>
              <w:ind w:left="1080"/>
              <w:textAlignment w:val="baseline"/>
              <w:rPr>
                <w:b/>
              </w:rPr>
            </w:pPr>
          </w:p>
        </w:tc>
      </w:tr>
      <w:tr w:rsidR="00497DBF" w:rsidRPr="00863407" w14:paraId="0B2FA467" w14:textId="77777777" w:rsidTr="00897517">
        <w:tc>
          <w:tcPr>
            <w:tcW w:w="8784" w:type="dxa"/>
            <w:tcBorders>
              <w:top w:val="nil"/>
              <w:bottom w:val="nil"/>
            </w:tcBorders>
          </w:tcPr>
          <w:p w14:paraId="24013A27" w14:textId="77777777" w:rsidR="00497DBF" w:rsidRPr="00863407" w:rsidRDefault="00497DBF"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E20A5E2" w14:textId="77777777" w:rsidR="00497DBF" w:rsidRPr="00863407" w:rsidRDefault="00497DBF"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2588C664" w14:textId="77777777" w:rsidR="00497DBF" w:rsidRPr="00863407" w:rsidRDefault="00497DBF" w:rsidP="00497DBF">
            <w:pPr>
              <w:rPr>
                <w:b/>
              </w:rPr>
            </w:pPr>
          </w:p>
        </w:tc>
      </w:tr>
      <w:tr w:rsidR="00497DBF" w:rsidRPr="00863407" w14:paraId="1C69D278" w14:textId="77777777" w:rsidTr="00897517">
        <w:tc>
          <w:tcPr>
            <w:tcW w:w="8784" w:type="dxa"/>
            <w:tcBorders>
              <w:top w:val="nil"/>
              <w:bottom w:val="nil"/>
            </w:tcBorders>
          </w:tcPr>
          <w:p w14:paraId="3DC2AE21" w14:textId="77777777" w:rsidR="00497DBF" w:rsidRPr="00863407" w:rsidRDefault="00497DBF" w:rsidP="00497DBF">
            <w:r w:rsidRPr="00863407">
              <w:t>3.1. Срок деятельности организации (с учетом правопреемственности)</w:t>
            </w:r>
          </w:p>
        </w:tc>
        <w:tc>
          <w:tcPr>
            <w:tcW w:w="1701" w:type="dxa"/>
          </w:tcPr>
          <w:p w14:paraId="709EEFFE" w14:textId="77777777" w:rsidR="00497DBF" w:rsidRPr="00863407" w:rsidRDefault="00497DBF" w:rsidP="00497DBF">
            <w:pPr>
              <w:rPr>
                <w:b/>
              </w:rPr>
            </w:pPr>
          </w:p>
        </w:tc>
      </w:tr>
      <w:tr w:rsidR="00497DBF" w:rsidRPr="00863407" w14:paraId="66D8DEF4" w14:textId="77777777" w:rsidTr="00897517">
        <w:tc>
          <w:tcPr>
            <w:tcW w:w="8784" w:type="dxa"/>
            <w:tcBorders>
              <w:top w:val="nil"/>
              <w:bottom w:val="nil"/>
            </w:tcBorders>
          </w:tcPr>
          <w:p w14:paraId="22BC0E5A" w14:textId="77777777" w:rsidR="00497DBF" w:rsidRPr="00863407" w:rsidRDefault="00497DBF" w:rsidP="00497DBF">
            <w:r w:rsidRPr="00863407">
              <w:t>3.2. Размер уставного капитала</w:t>
            </w:r>
          </w:p>
        </w:tc>
        <w:tc>
          <w:tcPr>
            <w:tcW w:w="1701" w:type="dxa"/>
          </w:tcPr>
          <w:p w14:paraId="237F547C" w14:textId="77777777" w:rsidR="00497DBF" w:rsidRPr="00863407" w:rsidRDefault="00497DBF" w:rsidP="00497DBF">
            <w:pPr>
              <w:rPr>
                <w:b/>
              </w:rPr>
            </w:pPr>
          </w:p>
        </w:tc>
      </w:tr>
      <w:tr w:rsidR="00497DBF" w:rsidRPr="00863407" w14:paraId="13EC26DF" w14:textId="77777777" w:rsidTr="00897517">
        <w:tc>
          <w:tcPr>
            <w:tcW w:w="8784" w:type="dxa"/>
            <w:tcBorders>
              <w:top w:val="nil"/>
            </w:tcBorders>
          </w:tcPr>
          <w:p w14:paraId="28EE228A" w14:textId="77777777" w:rsidR="00497DBF" w:rsidRPr="00863407" w:rsidRDefault="00497DBF"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2AFD130" w14:textId="77777777" w:rsidR="00497DBF" w:rsidRPr="00863407" w:rsidRDefault="00497DBF"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3DF8FC19" w14:textId="77777777" w:rsidR="00497DBF" w:rsidRPr="00863407" w:rsidRDefault="00497DBF" w:rsidP="00497DBF">
            <w:pPr>
              <w:rPr>
                <w:b/>
              </w:rPr>
            </w:pPr>
          </w:p>
        </w:tc>
      </w:tr>
      <w:tr w:rsidR="00497DBF" w:rsidRPr="00863407" w14:paraId="0AE6797C" w14:textId="77777777" w:rsidTr="00897517">
        <w:tc>
          <w:tcPr>
            <w:tcW w:w="8784" w:type="dxa"/>
            <w:tcBorders>
              <w:top w:val="nil"/>
            </w:tcBorders>
          </w:tcPr>
          <w:p w14:paraId="659C000B" w14:textId="77777777" w:rsidR="00497DBF" w:rsidRPr="00863407" w:rsidRDefault="00497DBF" w:rsidP="00497DBF">
            <w:r w:rsidRPr="00863407">
              <w:rPr>
                <w:i/>
              </w:rPr>
              <w:t>ИНН, КПП, ОГРН, ОКПО Участника</w:t>
            </w:r>
          </w:p>
        </w:tc>
        <w:tc>
          <w:tcPr>
            <w:tcW w:w="1701" w:type="dxa"/>
          </w:tcPr>
          <w:p w14:paraId="2CBA8754" w14:textId="77777777" w:rsidR="00497DBF" w:rsidRPr="00863407" w:rsidRDefault="00497DBF" w:rsidP="00497DBF">
            <w:pPr>
              <w:rPr>
                <w:b/>
              </w:rPr>
            </w:pPr>
          </w:p>
        </w:tc>
      </w:tr>
      <w:tr w:rsidR="00497DBF" w:rsidRPr="00863407" w14:paraId="3A99E74F" w14:textId="77777777" w:rsidTr="00897517">
        <w:trPr>
          <w:cantSplit/>
          <w:trHeight w:val="132"/>
        </w:trPr>
        <w:tc>
          <w:tcPr>
            <w:tcW w:w="8784" w:type="dxa"/>
            <w:vMerge w:val="restart"/>
          </w:tcPr>
          <w:p w14:paraId="46CF46F7" w14:textId="77777777" w:rsidR="00497DBF" w:rsidRPr="00863407" w:rsidRDefault="00497DBF" w:rsidP="00497DBF">
            <w:pPr>
              <w:rPr>
                <w:b/>
              </w:rPr>
            </w:pPr>
            <w:r w:rsidRPr="00863407">
              <w:rPr>
                <w:b/>
              </w:rPr>
              <w:t>4. Место нахождения (место жительства) Участника закупки</w:t>
            </w:r>
          </w:p>
        </w:tc>
        <w:tc>
          <w:tcPr>
            <w:tcW w:w="1701" w:type="dxa"/>
          </w:tcPr>
          <w:p w14:paraId="18E23F0F" w14:textId="77777777" w:rsidR="00497DBF" w:rsidRPr="00863407" w:rsidRDefault="00497DBF" w:rsidP="00497DBF">
            <w:r w:rsidRPr="00863407">
              <w:t>Страна</w:t>
            </w:r>
          </w:p>
        </w:tc>
      </w:tr>
      <w:tr w:rsidR="00497DBF" w:rsidRPr="00863407" w14:paraId="15CF4046" w14:textId="77777777" w:rsidTr="00897517">
        <w:trPr>
          <w:cantSplit/>
          <w:trHeight w:val="323"/>
        </w:trPr>
        <w:tc>
          <w:tcPr>
            <w:tcW w:w="8784" w:type="dxa"/>
            <w:vMerge/>
          </w:tcPr>
          <w:p w14:paraId="3D4B98C4" w14:textId="77777777" w:rsidR="00497DBF" w:rsidRPr="00863407" w:rsidRDefault="00497DBF" w:rsidP="00497DBF">
            <w:pPr>
              <w:rPr>
                <w:b/>
              </w:rPr>
            </w:pPr>
          </w:p>
        </w:tc>
        <w:tc>
          <w:tcPr>
            <w:tcW w:w="1701" w:type="dxa"/>
          </w:tcPr>
          <w:p w14:paraId="18307398" w14:textId="77777777" w:rsidR="00497DBF" w:rsidRPr="00863407" w:rsidRDefault="00497DBF" w:rsidP="00497DBF">
            <w:r w:rsidRPr="00863407">
              <w:t xml:space="preserve">Адрес </w:t>
            </w:r>
          </w:p>
        </w:tc>
      </w:tr>
      <w:tr w:rsidR="00497DBF" w:rsidRPr="00863407" w14:paraId="6D98A039" w14:textId="77777777" w:rsidTr="00897517">
        <w:trPr>
          <w:cantSplit/>
          <w:trHeight w:val="69"/>
        </w:trPr>
        <w:tc>
          <w:tcPr>
            <w:tcW w:w="8784" w:type="dxa"/>
            <w:vMerge w:val="restart"/>
          </w:tcPr>
          <w:p w14:paraId="4AE17DCB" w14:textId="77777777" w:rsidR="00497DBF" w:rsidRPr="00863407" w:rsidRDefault="00497DBF" w:rsidP="00497DBF">
            <w:pPr>
              <w:rPr>
                <w:b/>
              </w:rPr>
            </w:pPr>
            <w:r w:rsidRPr="00863407">
              <w:rPr>
                <w:b/>
              </w:rPr>
              <w:t>5. Почтовый адрес Участника закупки</w:t>
            </w:r>
          </w:p>
        </w:tc>
        <w:tc>
          <w:tcPr>
            <w:tcW w:w="1701" w:type="dxa"/>
          </w:tcPr>
          <w:p w14:paraId="47A3AFB5" w14:textId="77777777" w:rsidR="00497DBF" w:rsidRPr="00863407" w:rsidRDefault="00497DBF" w:rsidP="00497DBF">
            <w:r w:rsidRPr="00863407">
              <w:t>Страна</w:t>
            </w:r>
          </w:p>
        </w:tc>
      </w:tr>
      <w:tr w:rsidR="00497DBF" w:rsidRPr="00863407" w14:paraId="0960CFB3" w14:textId="77777777" w:rsidTr="00897517">
        <w:trPr>
          <w:cantSplit/>
          <w:trHeight w:val="67"/>
        </w:trPr>
        <w:tc>
          <w:tcPr>
            <w:tcW w:w="8784" w:type="dxa"/>
            <w:vMerge/>
          </w:tcPr>
          <w:p w14:paraId="13479303" w14:textId="77777777" w:rsidR="00497DBF" w:rsidRPr="00863407" w:rsidRDefault="00497DBF" w:rsidP="00497DBF">
            <w:pPr>
              <w:rPr>
                <w:b/>
              </w:rPr>
            </w:pPr>
          </w:p>
        </w:tc>
        <w:tc>
          <w:tcPr>
            <w:tcW w:w="1701" w:type="dxa"/>
          </w:tcPr>
          <w:p w14:paraId="3BDF8792" w14:textId="77777777" w:rsidR="00497DBF" w:rsidRPr="00863407" w:rsidRDefault="00497DBF" w:rsidP="00497DBF">
            <w:r w:rsidRPr="00863407">
              <w:t>Адрес</w:t>
            </w:r>
          </w:p>
        </w:tc>
      </w:tr>
      <w:tr w:rsidR="00497DBF" w:rsidRPr="00863407" w14:paraId="7428EB8E" w14:textId="77777777" w:rsidTr="00897517">
        <w:trPr>
          <w:cantSplit/>
          <w:trHeight w:val="67"/>
        </w:trPr>
        <w:tc>
          <w:tcPr>
            <w:tcW w:w="8784" w:type="dxa"/>
            <w:vMerge/>
          </w:tcPr>
          <w:p w14:paraId="620CA977" w14:textId="77777777" w:rsidR="00497DBF" w:rsidRPr="00863407" w:rsidRDefault="00497DBF" w:rsidP="00497DBF">
            <w:pPr>
              <w:rPr>
                <w:b/>
              </w:rPr>
            </w:pPr>
          </w:p>
        </w:tc>
        <w:tc>
          <w:tcPr>
            <w:tcW w:w="1701" w:type="dxa"/>
          </w:tcPr>
          <w:p w14:paraId="1ACE3737" w14:textId="77777777" w:rsidR="00497DBF" w:rsidRPr="00863407" w:rsidRDefault="00497DBF" w:rsidP="00497DBF">
            <w:r w:rsidRPr="00863407">
              <w:t>Телефон</w:t>
            </w:r>
          </w:p>
        </w:tc>
      </w:tr>
      <w:tr w:rsidR="00497DBF" w:rsidRPr="00863407" w14:paraId="4C963F31" w14:textId="77777777" w:rsidTr="00897517">
        <w:trPr>
          <w:cantSplit/>
          <w:trHeight w:val="385"/>
        </w:trPr>
        <w:tc>
          <w:tcPr>
            <w:tcW w:w="8784" w:type="dxa"/>
            <w:vMerge/>
          </w:tcPr>
          <w:p w14:paraId="60E197BA" w14:textId="77777777" w:rsidR="00497DBF" w:rsidRPr="00863407" w:rsidRDefault="00497DBF" w:rsidP="00497DBF">
            <w:pPr>
              <w:rPr>
                <w:b/>
              </w:rPr>
            </w:pPr>
          </w:p>
        </w:tc>
        <w:tc>
          <w:tcPr>
            <w:tcW w:w="1701" w:type="dxa"/>
          </w:tcPr>
          <w:p w14:paraId="49869F33" w14:textId="77777777" w:rsidR="00497DBF" w:rsidRPr="00863407" w:rsidRDefault="00497DBF" w:rsidP="00497DBF">
            <w:r w:rsidRPr="00863407">
              <w:t xml:space="preserve">Факс </w:t>
            </w:r>
          </w:p>
        </w:tc>
      </w:tr>
      <w:tr w:rsidR="00497DBF" w:rsidRPr="00863407" w14:paraId="2102DC8F" w14:textId="77777777" w:rsidTr="00897517">
        <w:trPr>
          <w:cantSplit/>
          <w:trHeight w:val="67"/>
        </w:trPr>
        <w:tc>
          <w:tcPr>
            <w:tcW w:w="8784" w:type="dxa"/>
            <w:tcBorders>
              <w:bottom w:val="nil"/>
            </w:tcBorders>
          </w:tcPr>
          <w:p w14:paraId="3B032892" w14:textId="77777777" w:rsidR="00497DBF" w:rsidRPr="00863407" w:rsidRDefault="00497DBF"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033846DA" w14:textId="77777777" w:rsidR="00497DBF" w:rsidRPr="00863407" w:rsidRDefault="00497DBF" w:rsidP="00497DBF"/>
        </w:tc>
      </w:tr>
      <w:tr w:rsidR="00497DBF" w:rsidRPr="00863407" w14:paraId="2B8A7E3F" w14:textId="77777777" w:rsidTr="00897517">
        <w:trPr>
          <w:trHeight w:val="67"/>
        </w:trPr>
        <w:tc>
          <w:tcPr>
            <w:tcW w:w="8784" w:type="dxa"/>
            <w:tcBorders>
              <w:top w:val="nil"/>
              <w:bottom w:val="nil"/>
            </w:tcBorders>
          </w:tcPr>
          <w:p w14:paraId="05D418BF" w14:textId="77777777" w:rsidR="00497DBF" w:rsidRPr="00863407" w:rsidRDefault="00497DBF" w:rsidP="00497DBF">
            <w:r w:rsidRPr="00863407">
              <w:rPr>
                <w:rStyle w:val="afff3"/>
              </w:rPr>
              <w:t>6.1. Наименование обслуживающего банка</w:t>
            </w:r>
          </w:p>
        </w:tc>
        <w:tc>
          <w:tcPr>
            <w:tcW w:w="1701" w:type="dxa"/>
          </w:tcPr>
          <w:p w14:paraId="34C603BF" w14:textId="77777777" w:rsidR="00497DBF" w:rsidRPr="00863407" w:rsidRDefault="00497DBF" w:rsidP="00497DBF"/>
        </w:tc>
      </w:tr>
      <w:tr w:rsidR="00497DBF" w:rsidRPr="00863407" w14:paraId="70D22C24" w14:textId="77777777" w:rsidTr="00897517">
        <w:trPr>
          <w:trHeight w:val="67"/>
        </w:trPr>
        <w:tc>
          <w:tcPr>
            <w:tcW w:w="8784" w:type="dxa"/>
            <w:tcBorders>
              <w:top w:val="nil"/>
              <w:bottom w:val="nil"/>
            </w:tcBorders>
          </w:tcPr>
          <w:p w14:paraId="7B19F1C7" w14:textId="77777777" w:rsidR="00497DBF" w:rsidRPr="00863407" w:rsidRDefault="00497DBF" w:rsidP="00497DBF">
            <w:pPr>
              <w:rPr>
                <w:rStyle w:val="afff3"/>
              </w:rPr>
            </w:pPr>
            <w:r w:rsidRPr="00863407">
              <w:rPr>
                <w:rStyle w:val="afff3"/>
              </w:rPr>
              <w:t>6.2.</w:t>
            </w:r>
            <w:r w:rsidRPr="00863407">
              <w:t xml:space="preserve"> Расчетный счет</w:t>
            </w:r>
          </w:p>
        </w:tc>
        <w:tc>
          <w:tcPr>
            <w:tcW w:w="1701" w:type="dxa"/>
          </w:tcPr>
          <w:p w14:paraId="2D5D56A8" w14:textId="77777777" w:rsidR="00497DBF" w:rsidRPr="00863407" w:rsidRDefault="00497DBF" w:rsidP="00497DBF"/>
        </w:tc>
      </w:tr>
      <w:tr w:rsidR="00497DBF" w:rsidRPr="00863407" w14:paraId="4784690B" w14:textId="77777777" w:rsidTr="00897517">
        <w:trPr>
          <w:trHeight w:val="67"/>
        </w:trPr>
        <w:tc>
          <w:tcPr>
            <w:tcW w:w="8784" w:type="dxa"/>
            <w:tcBorders>
              <w:top w:val="nil"/>
              <w:bottom w:val="nil"/>
            </w:tcBorders>
          </w:tcPr>
          <w:p w14:paraId="49F45B5C" w14:textId="77777777" w:rsidR="00497DBF" w:rsidRPr="00863407" w:rsidRDefault="00497DBF" w:rsidP="00497DBF">
            <w:pPr>
              <w:rPr>
                <w:rStyle w:val="afff3"/>
              </w:rPr>
            </w:pPr>
            <w:r w:rsidRPr="00863407">
              <w:rPr>
                <w:rStyle w:val="afff3"/>
              </w:rPr>
              <w:t>6.3. Корреспондентский счет</w:t>
            </w:r>
          </w:p>
        </w:tc>
        <w:tc>
          <w:tcPr>
            <w:tcW w:w="1701" w:type="dxa"/>
          </w:tcPr>
          <w:p w14:paraId="3E61C30C" w14:textId="77777777" w:rsidR="00497DBF" w:rsidRPr="00863407" w:rsidRDefault="00497DBF" w:rsidP="00497DBF"/>
        </w:tc>
      </w:tr>
      <w:tr w:rsidR="00497DBF" w:rsidRPr="00863407" w14:paraId="5B6C3F0D" w14:textId="77777777" w:rsidTr="00897517">
        <w:trPr>
          <w:trHeight w:val="67"/>
        </w:trPr>
        <w:tc>
          <w:tcPr>
            <w:tcW w:w="8784" w:type="dxa"/>
            <w:tcBorders>
              <w:top w:val="nil"/>
            </w:tcBorders>
          </w:tcPr>
          <w:p w14:paraId="3DBEA1FD" w14:textId="77777777" w:rsidR="00497DBF" w:rsidRPr="00863407" w:rsidRDefault="00497DBF" w:rsidP="00497DBF">
            <w:pPr>
              <w:rPr>
                <w:rStyle w:val="afff3"/>
              </w:rPr>
            </w:pPr>
            <w:r w:rsidRPr="00863407">
              <w:rPr>
                <w:rStyle w:val="afff3"/>
              </w:rPr>
              <w:t>6.4. Код БИК</w:t>
            </w:r>
          </w:p>
        </w:tc>
        <w:tc>
          <w:tcPr>
            <w:tcW w:w="1701" w:type="dxa"/>
          </w:tcPr>
          <w:p w14:paraId="55593C54" w14:textId="77777777" w:rsidR="00497DBF" w:rsidRPr="00863407" w:rsidRDefault="00497DBF" w:rsidP="00497DBF"/>
        </w:tc>
      </w:tr>
    </w:tbl>
    <w:p w14:paraId="62BBBC13" w14:textId="77777777" w:rsidR="00497DBF" w:rsidRPr="00863407" w:rsidRDefault="00497DBF" w:rsidP="00497DBF"/>
    <w:p w14:paraId="572B0363" w14:textId="77777777" w:rsidR="00497DBF" w:rsidRPr="00863407" w:rsidRDefault="00497DBF" w:rsidP="00497DBF">
      <w:r w:rsidRPr="00863407">
        <w:t>В подтверждение вышеприведенных данных к анкете прикладываются следующие документы:</w:t>
      </w:r>
    </w:p>
    <w:p w14:paraId="282DC8AE"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F787B45"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4C1E11E2" w14:textId="77777777" w:rsidR="00497DBF" w:rsidRPr="00863407" w:rsidRDefault="00497DBF" w:rsidP="00497DBF">
      <w:r w:rsidRPr="00863407">
        <w:t>…………………………………………………………………………………………...</w:t>
      </w:r>
    </w:p>
    <w:p w14:paraId="38A0E2D8" w14:textId="77777777" w:rsidR="00497DBF" w:rsidRPr="00863407" w:rsidRDefault="00497DBF"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0F2B46D9" w14:textId="77777777" w:rsidR="00497DBF" w:rsidRPr="00863407" w:rsidRDefault="00497DBF" w:rsidP="00497DBF">
      <w:r w:rsidRPr="00863407">
        <w:t>Мы, нижеподписавшиеся, заверяем правильность всех данных, указанных в анкете.</w:t>
      </w:r>
    </w:p>
    <w:p w14:paraId="0A49A629" w14:textId="77777777" w:rsidR="00497DBF" w:rsidRPr="00863407" w:rsidRDefault="00497DBF" w:rsidP="00497DBF">
      <w:r w:rsidRPr="00863407">
        <w:t>_______________________               _______________________             /___________________/</w:t>
      </w:r>
    </w:p>
    <w:p w14:paraId="467836A1" w14:textId="77777777" w:rsidR="00497DBF" w:rsidRPr="00863407" w:rsidRDefault="00497DBF"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0CD4A020" w14:textId="77777777" w:rsidR="00863407" w:rsidRPr="00863407" w:rsidRDefault="00497DBF" w:rsidP="00863407">
      <w:pPr>
        <w:pStyle w:val="1"/>
        <w:numPr>
          <w:ilvl w:val="0"/>
          <w:numId w:val="0"/>
        </w:numPr>
        <w:tabs>
          <w:tab w:val="left" w:pos="708"/>
        </w:tabs>
        <w:ind w:firstLine="288"/>
        <w:jc w:val="right"/>
        <w:rPr>
          <w:b/>
          <w:sz w:val="24"/>
        </w:rPr>
      </w:pPr>
      <w:r w:rsidRPr="00863407">
        <w:rPr>
          <w:b/>
          <w:sz w:val="24"/>
        </w:rPr>
        <w:br w:type="page"/>
      </w:r>
      <w:r w:rsidR="00863407" w:rsidRPr="00863407">
        <w:rPr>
          <w:b/>
          <w:sz w:val="24"/>
        </w:rPr>
        <w:lastRenderedPageBreak/>
        <w:t>Форма – 6</w:t>
      </w:r>
    </w:p>
    <w:p w14:paraId="540F92BD" w14:textId="77777777" w:rsidR="00863407" w:rsidRPr="00863407" w:rsidRDefault="00497DBF" w:rsidP="00863407">
      <w:pPr>
        <w:pStyle w:val="1"/>
        <w:numPr>
          <w:ilvl w:val="0"/>
          <w:numId w:val="0"/>
        </w:numPr>
        <w:tabs>
          <w:tab w:val="left" w:pos="708"/>
        </w:tabs>
        <w:ind w:firstLine="288"/>
        <w:jc w:val="right"/>
        <w:rPr>
          <w:sz w:val="24"/>
        </w:rPr>
      </w:pPr>
      <w:r w:rsidRPr="00863407">
        <w:rPr>
          <w:sz w:val="24"/>
        </w:rPr>
        <w:t xml:space="preserve"> </w:t>
      </w:r>
    </w:p>
    <w:p w14:paraId="747D2F74" w14:textId="77777777" w:rsidR="00863407" w:rsidRPr="00863407" w:rsidRDefault="0086340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01926A55" w14:textId="77777777" w:rsidR="00497DBF" w:rsidRPr="00863407" w:rsidRDefault="00863407" w:rsidP="00497DBF">
      <w:pPr>
        <w:tabs>
          <w:tab w:val="left" w:pos="708"/>
        </w:tabs>
        <w:jc w:val="center"/>
      </w:pPr>
      <w:r w:rsidRPr="00863407">
        <w:t xml:space="preserve"> </w:t>
      </w:r>
      <w:r w:rsidR="00497DBF" w:rsidRPr="00863407">
        <w:t>(</w:t>
      </w:r>
      <w:proofErr w:type="gramStart"/>
      <w:r w:rsidR="00497DBF" w:rsidRPr="00863407">
        <w:t>представляется в случае если</w:t>
      </w:r>
      <w:proofErr w:type="gramEnd"/>
      <w:r w:rsidR="00497DBF" w:rsidRPr="00863407">
        <w:t xml:space="preserve"> документы заявки на участие в конкурсе подписываются не руководителем)</w:t>
      </w:r>
    </w:p>
    <w:p w14:paraId="6905F5A6" w14:textId="77777777" w:rsidR="00497DBF" w:rsidRPr="00863407" w:rsidRDefault="00497DBF" w:rsidP="00497DBF">
      <w:pPr>
        <w:tabs>
          <w:tab w:val="left" w:pos="708"/>
        </w:tabs>
      </w:pPr>
    </w:p>
    <w:p w14:paraId="24ADD90B" w14:textId="77777777" w:rsidR="00863407" w:rsidRDefault="00863407" w:rsidP="00497DBF">
      <w:pPr>
        <w:tabs>
          <w:tab w:val="left" w:pos="708"/>
        </w:tabs>
      </w:pPr>
    </w:p>
    <w:p w14:paraId="3C6C43FA" w14:textId="77777777" w:rsidR="00863407" w:rsidRDefault="00863407" w:rsidP="00497DBF">
      <w:pPr>
        <w:tabs>
          <w:tab w:val="left" w:pos="708"/>
        </w:tabs>
      </w:pPr>
    </w:p>
    <w:p w14:paraId="2078A484" w14:textId="77777777" w:rsidR="00863407" w:rsidRDefault="00863407" w:rsidP="00497DBF">
      <w:pPr>
        <w:tabs>
          <w:tab w:val="left" w:pos="708"/>
        </w:tabs>
      </w:pPr>
    </w:p>
    <w:p w14:paraId="4F4C157F" w14:textId="77777777" w:rsidR="00497DBF" w:rsidRPr="00863407" w:rsidRDefault="00497DBF" w:rsidP="00497DBF">
      <w:pPr>
        <w:tabs>
          <w:tab w:val="left" w:pos="708"/>
        </w:tabs>
      </w:pPr>
      <w:r w:rsidRPr="00863407">
        <w:t>На бланке организации</w:t>
      </w:r>
    </w:p>
    <w:p w14:paraId="34E19629" w14:textId="77777777" w:rsidR="00497DBF" w:rsidRPr="00863407" w:rsidRDefault="00497DBF" w:rsidP="00497DBF">
      <w:pPr>
        <w:tabs>
          <w:tab w:val="left" w:pos="708"/>
        </w:tabs>
      </w:pPr>
      <w:r w:rsidRPr="00863407">
        <w:t>Дата</w:t>
      </w:r>
    </w:p>
    <w:p w14:paraId="4D4A6162" w14:textId="77777777" w:rsidR="00497DBF" w:rsidRPr="00863407" w:rsidRDefault="00497DBF" w:rsidP="00497DBF">
      <w:pPr>
        <w:tabs>
          <w:tab w:val="left" w:pos="708"/>
        </w:tabs>
      </w:pPr>
    </w:p>
    <w:p w14:paraId="3986D92C" w14:textId="77777777" w:rsidR="00497DBF" w:rsidRPr="00863407" w:rsidRDefault="00497DBF" w:rsidP="00497DBF">
      <w:pPr>
        <w:tabs>
          <w:tab w:val="left" w:pos="708"/>
        </w:tabs>
        <w:jc w:val="center"/>
      </w:pPr>
      <w:proofErr w:type="gramStart"/>
      <w:r w:rsidRPr="00863407">
        <w:t>ДОВЕРЕННОСТЬ  №</w:t>
      </w:r>
      <w:proofErr w:type="gramEnd"/>
      <w:r w:rsidRPr="00863407">
        <w:t xml:space="preserve"> ____</w:t>
      </w:r>
    </w:p>
    <w:p w14:paraId="05464E65" w14:textId="77777777" w:rsidR="00497DBF" w:rsidRPr="00863407" w:rsidRDefault="00497DBF" w:rsidP="00497DBF">
      <w:pPr>
        <w:tabs>
          <w:tab w:val="left" w:pos="708"/>
        </w:tabs>
      </w:pPr>
    </w:p>
    <w:p w14:paraId="753A3142" w14:textId="77777777" w:rsidR="00497DBF" w:rsidRPr="00863407" w:rsidRDefault="00497DBF" w:rsidP="00497DBF">
      <w:pPr>
        <w:tabs>
          <w:tab w:val="left" w:pos="708"/>
        </w:tabs>
      </w:pPr>
      <w:r w:rsidRPr="00863407">
        <w:t xml:space="preserve">г. ____________ </w:t>
      </w:r>
    </w:p>
    <w:p w14:paraId="5480B67F" w14:textId="77777777" w:rsidR="00497DBF" w:rsidRPr="00863407" w:rsidRDefault="00497DBF" w:rsidP="00497DBF">
      <w:pPr>
        <w:tabs>
          <w:tab w:val="left" w:pos="708"/>
        </w:tabs>
        <w:jc w:val="center"/>
      </w:pPr>
      <w:r w:rsidRPr="00863407">
        <w:t>__________________________________________________________________________</w:t>
      </w:r>
    </w:p>
    <w:p w14:paraId="68E61A59" w14:textId="77777777" w:rsidR="00497DBF" w:rsidRPr="00863407" w:rsidRDefault="00497DBF" w:rsidP="00497DBF">
      <w:pPr>
        <w:tabs>
          <w:tab w:val="left" w:pos="708"/>
        </w:tabs>
        <w:jc w:val="center"/>
        <w:rPr>
          <w:vertAlign w:val="superscript"/>
        </w:rPr>
      </w:pPr>
      <w:r w:rsidRPr="00863407">
        <w:rPr>
          <w:vertAlign w:val="superscript"/>
        </w:rPr>
        <w:t>(прописью число, месяц и год выдачи доверенности)</w:t>
      </w:r>
    </w:p>
    <w:p w14:paraId="5E8DBDF8" w14:textId="77777777" w:rsidR="00497DBF" w:rsidRPr="00863407" w:rsidRDefault="00497DBF" w:rsidP="00497DBF">
      <w:pPr>
        <w:tabs>
          <w:tab w:val="left" w:pos="708"/>
        </w:tabs>
      </w:pPr>
      <w:r w:rsidRPr="00863407">
        <w:tab/>
        <w:t>Организация – Участник размещения заказа:</w:t>
      </w:r>
    </w:p>
    <w:p w14:paraId="7EBDB3AC" w14:textId="77777777" w:rsidR="00497DBF" w:rsidRPr="00863407" w:rsidRDefault="00497DBF" w:rsidP="00497DBF">
      <w:pPr>
        <w:tabs>
          <w:tab w:val="left" w:pos="708"/>
        </w:tabs>
        <w:jc w:val="center"/>
      </w:pPr>
      <w:r w:rsidRPr="00863407">
        <w:t>________________________________________________________________________________</w:t>
      </w:r>
    </w:p>
    <w:p w14:paraId="4EA2D2DB" w14:textId="77777777" w:rsidR="00497DBF" w:rsidRPr="00863407" w:rsidRDefault="00497DBF" w:rsidP="00497DBF">
      <w:pPr>
        <w:tabs>
          <w:tab w:val="left" w:pos="708"/>
        </w:tabs>
        <w:jc w:val="center"/>
        <w:rPr>
          <w:vertAlign w:val="superscript"/>
        </w:rPr>
      </w:pPr>
      <w:r w:rsidRPr="00863407">
        <w:rPr>
          <w:vertAlign w:val="superscript"/>
        </w:rPr>
        <w:t>(наименование организации)</w:t>
      </w:r>
    </w:p>
    <w:p w14:paraId="578001AF" w14:textId="77777777" w:rsidR="00497DBF" w:rsidRPr="00863407" w:rsidRDefault="00497DBF" w:rsidP="00497DBF">
      <w:pPr>
        <w:tabs>
          <w:tab w:val="left" w:pos="708"/>
        </w:tabs>
      </w:pPr>
      <w:r w:rsidRPr="00863407">
        <w:t>доверяет ________________________________________________________________________</w:t>
      </w:r>
    </w:p>
    <w:p w14:paraId="64CD8684" w14:textId="77777777" w:rsidR="00497DBF" w:rsidRPr="00863407" w:rsidRDefault="00497DBF" w:rsidP="00497DBF">
      <w:pPr>
        <w:tabs>
          <w:tab w:val="left" w:pos="708"/>
        </w:tabs>
        <w:jc w:val="center"/>
        <w:rPr>
          <w:vertAlign w:val="superscript"/>
        </w:rPr>
      </w:pPr>
      <w:r w:rsidRPr="00863407">
        <w:rPr>
          <w:vertAlign w:val="superscript"/>
        </w:rPr>
        <w:t>(фамилия, имя, отчество, должность)</w:t>
      </w:r>
    </w:p>
    <w:p w14:paraId="3BAE5E07" w14:textId="77777777" w:rsidR="00497DBF" w:rsidRPr="00863407" w:rsidRDefault="00497DBF"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2B5A17D9" w14:textId="77777777" w:rsidR="00497DBF" w:rsidRPr="00863407" w:rsidRDefault="00497DBF" w:rsidP="00497DBF">
      <w:pPr>
        <w:pStyle w:val="a7"/>
        <w:tabs>
          <w:tab w:val="left" w:pos="708"/>
        </w:tabs>
        <w:rPr>
          <w:b w:val="0"/>
          <w:sz w:val="24"/>
          <w:szCs w:val="24"/>
        </w:rPr>
      </w:pPr>
    </w:p>
    <w:p w14:paraId="3A51A97D" w14:textId="77777777" w:rsidR="00497DBF" w:rsidRPr="00863407" w:rsidRDefault="00497DBF" w:rsidP="00497DBF">
      <w:pPr>
        <w:pStyle w:val="a7"/>
        <w:tabs>
          <w:tab w:val="left" w:pos="708"/>
        </w:tabs>
        <w:rPr>
          <w:b w:val="0"/>
          <w:sz w:val="24"/>
          <w:szCs w:val="24"/>
        </w:rPr>
      </w:pPr>
    </w:p>
    <w:p w14:paraId="69DFE917" w14:textId="77777777" w:rsidR="00497DBF" w:rsidRPr="00863407" w:rsidRDefault="00497DBF" w:rsidP="00497DBF">
      <w:pPr>
        <w:pStyle w:val="a7"/>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4DFDF889" w14:textId="77777777" w:rsidR="00497DBF" w:rsidRPr="00863407" w:rsidRDefault="00497DBF" w:rsidP="00497DBF">
      <w:pPr>
        <w:pStyle w:val="a7"/>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2334902A" w14:textId="77777777" w:rsidR="00497DBF" w:rsidRPr="00863407" w:rsidRDefault="00497DBF" w:rsidP="00497DBF">
      <w:pPr>
        <w:pStyle w:val="a7"/>
        <w:tabs>
          <w:tab w:val="left" w:pos="708"/>
        </w:tabs>
        <w:rPr>
          <w:b w:val="0"/>
          <w:sz w:val="24"/>
          <w:szCs w:val="24"/>
        </w:rPr>
      </w:pPr>
    </w:p>
    <w:p w14:paraId="328B606B" w14:textId="77777777" w:rsidR="00497DBF" w:rsidRPr="00863407" w:rsidRDefault="00497DBF" w:rsidP="00497DBF">
      <w:pPr>
        <w:pStyle w:val="a7"/>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27FEB573" w14:textId="77777777" w:rsidR="00497DBF" w:rsidRPr="00863407" w:rsidRDefault="00497DBF" w:rsidP="00497DBF">
      <w:pPr>
        <w:pStyle w:val="a7"/>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7183C8AD" w14:textId="77777777" w:rsidR="00497DBF" w:rsidRPr="00863407" w:rsidRDefault="00497DBF" w:rsidP="00497DBF">
      <w:pPr>
        <w:pStyle w:val="a7"/>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67B6951F" w14:textId="77777777" w:rsidR="00497DBF" w:rsidRPr="00863407" w:rsidRDefault="00497DBF" w:rsidP="00497DBF">
      <w:pPr>
        <w:pStyle w:val="a7"/>
        <w:tabs>
          <w:tab w:val="left" w:pos="708"/>
        </w:tabs>
        <w:rPr>
          <w:b w:val="0"/>
          <w:sz w:val="24"/>
          <w:szCs w:val="24"/>
        </w:rPr>
      </w:pPr>
    </w:p>
    <w:p w14:paraId="6283C543" w14:textId="77777777" w:rsidR="00497DBF" w:rsidRPr="00863407" w:rsidRDefault="00497DBF" w:rsidP="00497DBF">
      <w:pPr>
        <w:pStyle w:val="a7"/>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743396F8" w14:textId="77777777" w:rsidR="00497DBF" w:rsidRPr="00863407" w:rsidRDefault="00497DBF" w:rsidP="00497DBF">
      <w:pPr>
        <w:pStyle w:val="a7"/>
        <w:tabs>
          <w:tab w:val="left" w:pos="708"/>
        </w:tabs>
        <w:ind w:firstLine="6521"/>
        <w:rPr>
          <w:b w:val="0"/>
          <w:sz w:val="24"/>
          <w:szCs w:val="24"/>
          <w:vertAlign w:val="superscript"/>
        </w:rPr>
      </w:pPr>
      <w:r w:rsidRPr="00863407">
        <w:rPr>
          <w:b w:val="0"/>
          <w:sz w:val="24"/>
          <w:szCs w:val="24"/>
          <w:vertAlign w:val="superscript"/>
        </w:rPr>
        <w:t xml:space="preserve">       (Ф.И.О.)</w:t>
      </w:r>
    </w:p>
    <w:p w14:paraId="7A339D0E" w14:textId="77777777" w:rsidR="00497DBF" w:rsidRPr="00863407" w:rsidRDefault="00497DBF" w:rsidP="00497DBF">
      <w:pPr>
        <w:pStyle w:val="a7"/>
        <w:tabs>
          <w:tab w:val="left" w:pos="708"/>
        </w:tabs>
        <w:ind w:firstLine="5954"/>
        <w:rPr>
          <w:b w:val="0"/>
          <w:sz w:val="24"/>
          <w:szCs w:val="24"/>
        </w:rPr>
      </w:pPr>
      <w:r w:rsidRPr="00863407">
        <w:rPr>
          <w:b w:val="0"/>
          <w:sz w:val="24"/>
          <w:szCs w:val="24"/>
        </w:rPr>
        <w:t>М.П.</w:t>
      </w:r>
    </w:p>
    <w:p w14:paraId="291D10C2" w14:textId="77777777" w:rsidR="00863407" w:rsidRPr="003919C7" w:rsidRDefault="00497DBF" w:rsidP="00863407">
      <w:pPr>
        <w:pStyle w:val="1"/>
        <w:numPr>
          <w:ilvl w:val="0"/>
          <w:numId w:val="0"/>
        </w:numPr>
        <w:tabs>
          <w:tab w:val="left" w:pos="708"/>
        </w:tabs>
        <w:rPr>
          <w:b/>
          <w:szCs w:val="28"/>
        </w:rPr>
      </w:pPr>
      <w:r w:rsidRPr="00863407">
        <w:rPr>
          <w:sz w:val="24"/>
        </w:rPr>
        <w:br w:type="page"/>
      </w:r>
    </w:p>
    <w:p w14:paraId="5B18A0E4" w14:textId="77777777" w:rsidR="00863407" w:rsidRDefault="00863407" w:rsidP="00863407">
      <w:pPr>
        <w:pStyle w:val="1"/>
        <w:numPr>
          <w:ilvl w:val="0"/>
          <w:numId w:val="0"/>
        </w:numPr>
        <w:tabs>
          <w:tab w:val="left" w:pos="708"/>
        </w:tabs>
        <w:jc w:val="right"/>
        <w:rPr>
          <w:b/>
          <w:sz w:val="24"/>
        </w:rPr>
      </w:pPr>
      <w:r>
        <w:rPr>
          <w:b/>
          <w:sz w:val="24"/>
        </w:rPr>
        <w:lastRenderedPageBreak/>
        <w:t>Форма – 7</w:t>
      </w:r>
    </w:p>
    <w:p w14:paraId="5AE1306E" w14:textId="77777777" w:rsidR="00863407" w:rsidRPr="00863407" w:rsidRDefault="00863407" w:rsidP="00863407"/>
    <w:p w14:paraId="0C0BD17E" w14:textId="77777777" w:rsidR="00863407" w:rsidRPr="00863407" w:rsidRDefault="0086340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87"/>
    <w:p w14:paraId="3C7086F8" w14:textId="77777777" w:rsidR="00863407" w:rsidRPr="00863407" w:rsidRDefault="00863407" w:rsidP="00863407">
      <w:pPr>
        <w:tabs>
          <w:tab w:val="left" w:pos="708"/>
        </w:tabs>
        <w:jc w:val="center"/>
      </w:pPr>
    </w:p>
    <w:p w14:paraId="43F6BAC6" w14:textId="77777777" w:rsidR="00497DBF" w:rsidRPr="00863407" w:rsidRDefault="00497DBF"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6B68203C" w14:textId="77777777" w:rsidR="00497DBF" w:rsidRPr="00863407" w:rsidRDefault="00497DBF" w:rsidP="00863407">
      <w:pPr>
        <w:tabs>
          <w:tab w:val="left" w:pos="708"/>
        </w:tabs>
        <w:jc w:val="both"/>
      </w:pPr>
    </w:p>
    <w:p w14:paraId="14A983A1" w14:textId="77777777" w:rsidR="00497DBF" w:rsidRPr="00863407" w:rsidRDefault="00497DBF" w:rsidP="00863407">
      <w:pPr>
        <w:tabs>
          <w:tab w:val="left" w:pos="708"/>
        </w:tabs>
        <w:jc w:val="both"/>
      </w:pPr>
      <w:r w:rsidRPr="00863407">
        <w:t>На бланке организации</w:t>
      </w:r>
    </w:p>
    <w:p w14:paraId="462B6545" w14:textId="77777777" w:rsidR="00497DBF" w:rsidRPr="00863407" w:rsidRDefault="00497DBF" w:rsidP="00863407">
      <w:pPr>
        <w:tabs>
          <w:tab w:val="left" w:pos="708"/>
        </w:tabs>
        <w:jc w:val="both"/>
      </w:pPr>
      <w:r w:rsidRPr="00863407">
        <w:t>Дата</w:t>
      </w:r>
    </w:p>
    <w:p w14:paraId="09D8E13C" w14:textId="77777777" w:rsidR="00497DBF" w:rsidRPr="00863407" w:rsidRDefault="00497DBF" w:rsidP="00863407">
      <w:pPr>
        <w:tabs>
          <w:tab w:val="left" w:pos="708"/>
        </w:tabs>
        <w:jc w:val="center"/>
      </w:pPr>
      <w:bookmarkStart w:id="88" w:name="_Toc119343918"/>
      <w:proofErr w:type="gramStart"/>
      <w:r w:rsidRPr="00863407">
        <w:t>ДОВЕРЕННОСТЬ  №</w:t>
      </w:r>
      <w:proofErr w:type="gramEnd"/>
      <w:r w:rsidRPr="00863407">
        <w:t xml:space="preserve"> ____</w:t>
      </w:r>
      <w:bookmarkEnd w:id="88"/>
    </w:p>
    <w:p w14:paraId="6045741E" w14:textId="77777777" w:rsidR="00497DBF" w:rsidRPr="00863407" w:rsidRDefault="00497DBF" w:rsidP="00863407">
      <w:pPr>
        <w:tabs>
          <w:tab w:val="left" w:pos="708"/>
        </w:tabs>
        <w:jc w:val="both"/>
      </w:pPr>
    </w:p>
    <w:p w14:paraId="63847B03" w14:textId="77777777" w:rsidR="00497DBF" w:rsidRPr="00863407" w:rsidRDefault="00497DBF" w:rsidP="00863407">
      <w:pPr>
        <w:tabs>
          <w:tab w:val="left" w:pos="708"/>
        </w:tabs>
        <w:jc w:val="both"/>
      </w:pPr>
      <w:r w:rsidRPr="00863407">
        <w:t>г. _____________</w:t>
      </w:r>
    </w:p>
    <w:p w14:paraId="6C70134E" w14:textId="77777777" w:rsidR="00497DBF" w:rsidRPr="00863407" w:rsidRDefault="00497DBF" w:rsidP="00863407">
      <w:pPr>
        <w:tabs>
          <w:tab w:val="left" w:pos="708"/>
        </w:tabs>
        <w:jc w:val="both"/>
      </w:pPr>
      <w:r w:rsidRPr="00863407">
        <w:t>__________________________________________________________________________</w:t>
      </w:r>
    </w:p>
    <w:p w14:paraId="22A182C9" w14:textId="77777777" w:rsidR="00497DBF" w:rsidRPr="00863407" w:rsidRDefault="00497DBF" w:rsidP="00863407">
      <w:pPr>
        <w:tabs>
          <w:tab w:val="left" w:pos="708"/>
        </w:tabs>
        <w:jc w:val="both"/>
        <w:rPr>
          <w:vertAlign w:val="superscript"/>
        </w:rPr>
      </w:pPr>
      <w:r w:rsidRPr="00863407">
        <w:rPr>
          <w:vertAlign w:val="superscript"/>
        </w:rPr>
        <w:t>(прописью число, месяц и год выдачи доверенности)</w:t>
      </w:r>
    </w:p>
    <w:p w14:paraId="29231EC8" w14:textId="77777777" w:rsidR="00497DBF" w:rsidRPr="00863407" w:rsidRDefault="00497DBF"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43609641" w14:textId="77777777" w:rsidR="00497DBF" w:rsidRPr="00863407" w:rsidRDefault="00497DBF"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6B710CE8" w14:textId="77777777" w:rsidR="00497DBF" w:rsidRPr="00863407" w:rsidRDefault="00497DBF" w:rsidP="00863407">
      <w:pPr>
        <w:tabs>
          <w:tab w:val="left" w:pos="708"/>
        </w:tabs>
        <w:jc w:val="both"/>
      </w:pPr>
      <w:r w:rsidRPr="00863407">
        <w:t>доверяет ___________________________________________________________________</w:t>
      </w:r>
    </w:p>
    <w:p w14:paraId="6B09238E" w14:textId="77777777" w:rsidR="00497DBF" w:rsidRPr="00863407" w:rsidRDefault="00497DBF" w:rsidP="00863407">
      <w:pPr>
        <w:tabs>
          <w:tab w:val="left" w:pos="708"/>
        </w:tabs>
        <w:jc w:val="both"/>
        <w:rPr>
          <w:vertAlign w:val="superscript"/>
        </w:rPr>
      </w:pPr>
      <w:r w:rsidRPr="00863407">
        <w:rPr>
          <w:vertAlign w:val="superscript"/>
        </w:rPr>
        <w:t>(фамилия, имя, отчество, должность)</w:t>
      </w:r>
    </w:p>
    <w:p w14:paraId="58A5E16A" w14:textId="77777777" w:rsidR="00497DBF" w:rsidRPr="00863407" w:rsidRDefault="00497DBF"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6EC58FD3" w14:textId="77777777" w:rsidR="00497DBF" w:rsidRPr="00863407" w:rsidRDefault="00497DBF" w:rsidP="00863407">
      <w:pPr>
        <w:pStyle w:val="a7"/>
        <w:tabs>
          <w:tab w:val="left" w:pos="708"/>
        </w:tabs>
        <w:jc w:val="both"/>
        <w:rPr>
          <w:b w:val="0"/>
          <w:sz w:val="24"/>
          <w:szCs w:val="24"/>
        </w:rPr>
      </w:pPr>
    </w:p>
    <w:p w14:paraId="2C2B7635" w14:textId="77777777" w:rsidR="00497DBF" w:rsidRPr="00863407" w:rsidRDefault="00497DBF" w:rsidP="00863407">
      <w:pPr>
        <w:pStyle w:val="a7"/>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1A62A01B" w14:textId="77777777" w:rsidR="00497DBF" w:rsidRPr="00863407" w:rsidRDefault="00497DBF" w:rsidP="00863407">
      <w:pPr>
        <w:pStyle w:val="a7"/>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54A4DEE9" w14:textId="77777777" w:rsidR="00497DBF" w:rsidRPr="00863407" w:rsidRDefault="00497DBF" w:rsidP="00863407">
      <w:pPr>
        <w:pStyle w:val="a7"/>
        <w:tabs>
          <w:tab w:val="left" w:pos="708"/>
        </w:tabs>
        <w:jc w:val="both"/>
        <w:rPr>
          <w:b w:val="0"/>
          <w:sz w:val="24"/>
          <w:szCs w:val="24"/>
        </w:rPr>
      </w:pPr>
      <w:r w:rsidRPr="00863407">
        <w:rPr>
          <w:b w:val="0"/>
          <w:sz w:val="24"/>
          <w:szCs w:val="24"/>
        </w:rPr>
        <w:t>на открытом конкурсе___________________________________________________________</w:t>
      </w:r>
    </w:p>
    <w:p w14:paraId="540865D6" w14:textId="77777777" w:rsidR="00497DBF" w:rsidRPr="00863407" w:rsidRDefault="00497DBF"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137B0BC"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30840F03" w14:textId="77777777" w:rsidR="00497DBF" w:rsidRPr="00863407" w:rsidRDefault="00497DBF" w:rsidP="00863407">
      <w:pPr>
        <w:pStyle w:val="a7"/>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540C373" w14:textId="77777777" w:rsidR="00497DBF" w:rsidRPr="00863407" w:rsidRDefault="00497DBF" w:rsidP="00863407">
      <w:pPr>
        <w:pStyle w:val="a7"/>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3096F90E" w14:textId="77777777" w:rsidR="00497DBF" w:rsidRPr="00863407" w:rsidRDefault="00497DBF" w:rsidP="00863407">
      <w:pPr>
        <w:pStyle w:val="a7"/>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2ADD659B"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0A8FA4C8" w14:textId="77777777" w:rsidR="00497DBF" w:rsidRPr="00863407" w:rsidRDefault="00497DBF" w:rsidP="00863407">
      <w:pPr>
        <w:pStyle w:val="a7"/>
        <w:tabs>
          <w:tab w:val="left" w:pos="708"/>
        </w:tabs>
        <w:jc w:val="both"/>
        <w:rPr>
          <w:b w:val="0"/>
          <w:sz w:val="24"/>
          <w:szCs w:val="24"/>
        </w:rPr>
      </w:pPr>
    </w:p>
    <w:p w14:paraId="43B14C58"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03CAB4F3" w14:textId="77777777" w:rsidR="00497DBF" w:rsidRPr="00863407" w:rsidRDefault="00497DBF" w:rsidP="00863407">
      <w:pPr>
        <w:pStyle w:val="a7"/>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128C6DC0" w14:textId="77777777" w:rsidR="00497DBF" w:rsidRPr="00863407" w:rsidRDefault="00497DBF" w:rsidP="00863407">
      <w:pPr>
        <w:pStyle w:val="a7"/>
        <w:tabs>
          <w:tab w:val="left" w:pos="708"/>
        </w:tabs>
        <w:ind w:firstLine="5954"/>
        <w:jc w:val="both"/>
        <w:rPr>
          <w:b w:val="0"/>
          <w:sz w:val="24"/>
          <w:szCs w:val="24"/>
        </w:rPr>
      </w:pPr>
      <w:r w:rsidRPr="00863407">
        <w:rPr>
          <w:b w:val="0"/>
          <w:sz w:val="24"/>
          <w:szCs w:val="24"/>
        </w:rPr>
        <w:t>М.П.</w:t>
      </w:r>
    </w:p>
    <w:p w14:paraId="305B1D51" w14:textId="77777777" w:rsidR="00497DBF" w:rsidRPr="009654D0" w:rsidRDefault="00497DBF" w:rsidP="00BE65A2">
      <w:pPr>
        <w:pageBreakBefore/>
        <w:ind w:firstLine="567"/>
        <w:jc w:val="right"/>
        <w:rPr>
          <w:b/>
        </w:rPr>
      </w:pPr>
    </w:p>
    <w:p w14:paraId="3280799A" w14:textId="77777777" w:rsidR="009D76C7" w:rsidRPr="00CB551C" w:rsidRDefault="009D76C7" w:rsidP="009D76C7">
      <w:pPr>
        <w:jc w:val="right"/>
        <w:rPr>
          <w:b/>
        </w:rPr>
      </w:pPr>
      <w:r>
        <w:rPr>
          <w:b/>
        </w:rPr>
        <w:t xml:space="preserve">Форма – </w:t>
      </w:r>
      <w:r w:rsidR="00863407">
        <w:rPr>
          <w:b/>
        </w:rPr>
        <w:t>8</w:t>
      </w:r>
    </w:p>
    <w:p w14:paraId="05C5E63C" w14:textId="77777777" w:rsidR="009D76C7" w:rsidRPr="00CB551C" w:rsidRDefault="009D76C7" w:rsidP="009D76C7">
      <w:pPr>
        <w:rPr>
          <w:sz w:val="29"/>
          <w:szCs w:val="29"/>
        </w:rPr>
      </w:pPr>
    </w:p>
    <w:p w14:paraId="141E44BF" w14:textId="77777777" w:rsidR="009D76C7" w:rsidRPr="00CB551C" w:rsidRDefault="009D76C7" w:rsidP="009D76C7">
      <w:r w:rsidRPr="00CB551C">
        <w:t xml:space="preserve">Председателю конкурсной комиссии </w:t>
      </w:r>
    </w:p>
    <w:p w14:paraId="684008A9" w14:textId="77777777" w:rsidR="009D76C7" w:rsidRPr="00CB551C" w:rsidRDefault="009D76C7" w:rsidP="009D76C7">
      <w:pPr>
        <w:jc w:val="right"/>
      </w:pPr>
    </w:p>
    <w:p w14:paraId="7B991ADA" w14:textId="77777777" w:rsidR="009D76C7" w:rsidRPr="00CB551C" w:rsidRDefault="009D76C7" w:rsidP="009D76C7"/>
    <w:p w14:paraId="3BA806C5" w14:textId="77777777" w:rsidR="009D76C7" w:rsidRPr="00CB551C" w:rsidRDefault="009D76C7" w:rsidP="009D76C7"/>
    <w:p w14:paraId="38188ADC" w14:textId="77777777" w:rsidR="009D76C7" w:rsidRPr="00CB551C" w:rsidRDefault="009D76C7" w:rsidP="009D76C7">
      <w:pPr>
        <w:jc w:val="center"/>
        <w:rPr>
          <w:b/>
        </w:rPr>
      </w:pPr>
      <w:r w:rsidRPr="00CB551C">
        <w:rPr>
          <w:b/>
        </w:rPr>
        <w:t>Запрос на разъяснение конкурсной документации</w:t>
      </w:r>
    </w:p>
    <w:p w14:paraId="2093E4DA" w14:textId="77777777" w:rsidR="009D76C7" w:rsidRPr="00CB551C" w:rsidRDefault="009D76C7" w:rsidP="009D76C7">
      <w:pPr>
        <w:rPr>
          <w:sz w:val="28"/>
          <w:szCs w:val="28"/>
        </w:rPr>
      </w:pPr>
    </w:p>
    <w:p w14:paraId="64BF4B3F" w14:textId="77777777" w:rsidR="009D76C7" w:rsidRPr="00CB551C" w:rsidRDefault="009D76C7" w:rsidP="009D76C7">
      <w:pPr>
        <w:rPr>
          <w:sz w:val="28"/>
          <w:szCs w:val="28"/>
        </w:rPr>
      </w:pPr>
    </w:p>
    <w:p w14:paraId="19B697BD"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CE7FE10" w14:textId="77777777" w:rsidR="009D76C7" w:rsidRPr="00CB551C" w:rsidRDefault="009D76C7" w:rsidP="009D76C7"/>
    <w:p w14:paraId="3B0A5B78"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318"/>
        <w:gridCol w:w="4047"/>
        <w:gridCol w:w="3669"/>
      </w:tblGrid>
      <w:tr w:rsidR="009D76C7" w:rsidRPr="003B3096" w14:paraId="45E0103B" w14:textId="77777777" w:rsidTr="00C635C3">
        <w:tc>
          <w:tcPr>
            <w:tcW w:w="0" w:type="auto"/>
            <w:tcBorders>
              <w:top w:val="single" w:sz="4" w:space="0" w:color="auto"/>
              <w:left w:val="single" w:sz="4" w:space="0" w:color="auto"/>
              <w:bottom w:val="single" w:sz="4" w:space="0" w:color="auto"/>
              <w:right w:val="single" w:sz="4" w:space="0" w:color="auto"/>
            </w:tcBorders>
          </w:tcPr>
          <w:p w14:paraId="1763D22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B81E78D"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19CEDB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C57F85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A87E5EF" w14:textId="77777777" w:rsidTr="00C635C3">
        <w:tc>
          <w:tcPr>
            <w:tcW w:w="0" w:type="auto"/>
            <w:tcBorders>
              <w:top w:val="single" w:sz="4" w:space="0" w:color="auto"/>
              <w:left w:val="single" w:sz="4" w:space="0" w:color="auto"/>
              <w:bottom w:val="single" w:sz="4" w:space="0" w:color="auto"/>
              <w:right w:val="single" w:sz="4" w:space="0" w:color="auto"/>
            </w:tcBorders>
          </w:tcPr>
          <w:p w14:paraId="3FDB785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A51B7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61C81D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EAE29D6" w14:textId="77777777" w:rsidR="009D76C7" w:rsidRPr="00CB551C" w:rsidRDefault="009D76C7" w:rsidP="00C635C3"/>
        </w:tc>
      </w:tr>
      <w:tr w:rsidR="009D76C7" w:rsidRPr="003B3096" w14:paraId="1E66D728" w14:textId="77777777" w:rsidTr="00C635C3">
        <w:tc>
          <w:tcPr>
            <w:tcW w:w="0" w:type="auto"/>
            <w:tcBorders>
              <w:top w:val="single" w:sz="4" w:space="0" w:color="auto"/>
              <w:left w:val="single" w:sz="4" w:space="0" w:color="auto"/>
              <w:bottom w:val="single" w:sz="4" w:space="0" w:color="auto"/>
              <w:right w:val="single" w:sz="4" w:space="0" w:color="auto"/>
            </w:tcBorders>
          </w:tcPr>
          <w:p w14:paraId="2A8CF0F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C0435B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8D00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4514F94" w14:textId="77777777" w:rsidR="009D76C7" w:rsidRPr="00CB551C" w:rsidRDefault="009D76C7" w:rsidP="00C635C3"/>
        </w:tc>
      </w:tr>
    </w:tbl>
    <w:p w14:paraId="6A58CCB4" w14:textId="77777777" w:rsidR="009D76C7" w:rsidRPr="00CB551C" w:rsidRDefault="009D76C7" w:rsidP="009D76C7"/>
    <w:p w14:paraId="6BB217EA" w14:textId="77777777" w:rsidR="009D76C7" w:rsidRPr="00CB551C" w:rsidRDefault="009D76C7" w:rsidP="009D76C7"/>
    <w:p w14:paraId="2A4C55E2" w14:textId="77777777" w:rsidR="009D76C7" w:rsidRPr="00CB551C" w:rsidRDefault="009D76C7" w:rsidP="009D76C7"/>
    <w:p w14:paraId="4D878BE7" w14:textId="77777777" w:rsidR="009D76C7" w:rsidRPr="00CB551C" w:rsidRDefault="009D76C7" w:rsidP="009D76C7"/>
    <w:p w14:paraId="640EFDB9" w14:textId="77777777" w:rsidR="009D76C7" w:rsidRPr="00CB551C" w:rsidRDefault="009D76C7"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2E28961F"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6613FD06" w14:textId="77777777" w:rsidR="009D76C7" w:rsidRPr="00CB551C" w:rsidRDefault="009D76C7" w:rsidP="009D76C7">
      <w:pPr>
        <w:rPr>
          <w:sz w:val="28"/>
          <w:szCs w:val="28"/>
        </w:rPr>
      </w:pPr>
    </w:p>
    <w:p w14:paraId="27DEC040" w14:textId="77777777" w:rsidR="009D76C7" w:rsidRPr="00CB551C" w:rsidRDefault="009D76C7" w:rsidP="009D76C7">
      <w:pPr>
        <w:rPr>
          <w:sz w:val="28"/>
          <w:szCs w:val="28"/>
        </w:rPr>
      </w:pPr>
    </w:p>
    <w:p w14:paraId="27820E66" w14:textId="77777777" w:rsidR="009D76C7" w:rsidRPr="00CB551C" w:rsidRDefault="009D76C7" w:rsidP="009D76C7">
      <w:pPr>
        <w:rPr>
          <w:sz w:val="28"/>
          <w:szCs w:val="28"/>
        </w:rPr>
      </w:pPr>
    </w:p>
    <w:p w14:paraId="436F2CE8" w14:textId="77777777" w:rsidR="009D76C7" w:rsidRPr="00CB551C" w:rsidRDefault="009D76C7" w:rsidP="009D76C7">
      <w:pPr>
        <w:rPr>
          <w:sz w:val="28"/>
          <w:szCs w:val="28"/>
        </w:rPr>
      </w:pPr>
    </w:p>
    <w:p w14:paraId="1B1A8F8F" w14:textId="77777777" w:rsidR="009D76C7" w:rsidRPr="00CB551C" w:rsidRDefault="009D76C7" w:rsidP="009D76C7">
      <w:r w:rsidRPr="00CB551C">
        <w:t>Должность                                                                                                ФИО (полностью)</w:t>
      </w:r>
    </w:p>
    <w:p w14:paraId="65021B2B" w14:textId="77777777" w:rsidR="009D76C7" w:rsidRPr="00CB551C" w:rsidRDefault="009D76C7" w:rsidP="009D76C7">
      <w:r w:rsidRPr="00CB551C">
        <w:t xml:space="preserve">                                                                                                                     </w:t>
      </w:r>
    </w:p>
    <w:p w14:paraId="1CD91FA2" w14:textId="77777777" w:rsidR="009D76C7" w:rsidRDefault="009D76C7" w:rsidP="009D76C7">
      <w:r w:rsidRPr="00CB551C">
        <w:t>М.П.                                                                                                             Дата Подпись</w:t>
      </w:r>
    </w:p>
    <w:p w14:paraId="509F499D" w14:textId="77777777" w:rsidR="00BE65A2" w:rsidRPr="009654D0" w:rsidRDefault="00BE65A2" w:rsidP="00BE65A2"/>
    <w:p w14:paraId="09D7FBFB" w14:textId="77777777" w:rsidR="00A47648" w:rsidRPr="00814693" w:rsidRDefault="00A47648" w:rsidP="00814693">
      <w:pPr>
        <w:tabs>
          <w:tab w:val="left" w:pos="4470"/>
        </w:tabs>
        <w:rPr>
          <w:b/>
        </w:rPr>
      </w:pPr>
    </w:p>
    <w:p w14:paraId="3DEA8DE5" w14:textId="77777777"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14:paraId="6A526F7E" w14:textId="77777777" w:rsidR="000F76F1" w:rsidRPr="00B244BA" w:rsidRDefault="000F76F1" w:rsidP="000F76F1">
      <w:pPr>
        <w:tabs>
          <w:tab w:val="left" w:pos="4470"/>
        </w:tabs>
        <w:jc w:val="center"/>
        <w:rPr>
          <w:b/>
        </w:rPr>
      </w:pPr>
    </w:p>
    <w:p w14:paraId="778C24CA" w14:textId="77777777" w:rsidR="00814693" w:rsidRPr="00757494" w:rsidRDefault="00814693" w:rsidP="00620CE2">
      <w:pPr>
        <w:rPr>
          <w:b/>
          <w:highlight w:val="yellow"/>
        </w:rPr>
      </w:pPr>
    </w:p>
    <w:p w14:paraId="566C486D" w14:textId="77777777" w:rsidR="00620CE2" w:rsidRPr="00502F04" w:rsidRDefault="00620CE2" w:rsidP="00620CE2">
      <w:pPr>
        <w:pStyle w:val="ab"/>
        <w:ind w:right="-2"/>
        <w:rPr>
          <w:kern w:val="16"/>
          <w:sz w:val="24"/>
          <w:szCs w:val="24"/>
        </w:rPr>
      </w:pPr>
      <w:r w:rsidRPr="00502F04">
        <w:rPr>
          <w:kern w:val="16"/>
          <w:sz w:val="24"/>
          <w:szCs w:val="24"/>
        </w:rPr>
        <w:t>ДОГОВОР № _________</w:t>
      </w:r>
    </w:p>
    <w:p w14:paraId="13235EEF" w14:textId="77777777" w:rsidR="00620CE2" w:rsidRPr="00BE628D" w:rsidRDefault="00620CE2" w:rsidP="00620CE2">
      <w:pPr>
        <w:pStyle w:val="23"/>
        <w:autoSpaceDE w:val="0"/>
        <w:autoSpaceDN w:val="0"/>
        <w:ind w:right="-2"/>
        <w:jc w:val="center"/>
        <w:rPr>
          <w:bCs/>
          <w:kern w:val="16"/>
          <w:szCs w:val="24"/>
        </w:rPr>
      </w:pPr>
      <w:r w:rsidRPr="00BE628D">
        <w:rPr>
          <w:bCs/>
          <w:szCs w:val="24"/>
        </w:rPr>
        <w:t>О</w:t>
      </w:r>
      <w:r w:rsidRPr="004D4788">
        <w:rPr>
          <w:bCs/>
          <w:szCs w:val="24"/>
        </w:rPr>
        <w:t>казание услуг по формированию и сопровождению технологических процессов выпуска телепрограмм канала, обеспечение каналов связи телесигнала</w:t>
      </w:r>
      <w:r>
        <w:rPr>
          <w:bCs/>
          <w:szCs w:val="24"/>
        </w:rPr>
        <w:t>.</w:t>
      </w:r>
    </w:p>
    <w:p w14:paraId="4EFDA86D" w14:textId="77777777" w:rsidR="00620CE2" w:rsidRPr="00BE628D" w:rsidRDefault="00620CE2" w:rsidP="00620CE2">
      <w:pPr>
        <w:pStyle w:val="23"/>
        <w:autoSpaceDE w:val="0"/>
        <w:autoSpaceDN w:val="0"/>
        <w:ind w:right="-2"/>
        <w:rPr>
          <w:bCs/>
          <w:kern w:val="16"/>
          <w:szCs w:val="24"/>
        </w:rPr>
      </w:pPr>
    </w:p>
    <w:p w14:paraId="743340E0" w14:textId="11A22166" w:rsidR="00620CE2" w:rsidRPr="00502F04" w:rsidRDefault="00620CE2" w:rsidP="00620CE2">
      <w:pPr>
        <w:spacing w:before="120" w:after="240"/>
        <w:rPr>
          <w:b/>
          <w:kern w:val="16"/>
        </w:rPr>
      </w:pPr>
      <w:r w:rsidRPr="00502F04">
        <w:rPr>
          <w:b/>
          <w:kern w:val="16"/>
        </w:rPr>
        <w:t xml:space="preserve">г. </w:t>
      </w:r>
      <w:r>
        <w:rPr>
          <w:b/>
          <w:kern w:val="16"/>
        </w:rPr>
        <w:t>Москва</w:t>
      </w:r>
      <w:r w:rsidRPr="00502F04">
        <w:rPr>
          <w:b/>
          <w:kern w:val="16"/>
        </w:rPr>
        <w:t xml:space="preserve"> </w:t>
      </w:r>
      <w:r w:rsidRPr="00502F04">
        <w:rPr>
          <w:b/>
          <w:kern w:val="16"/>
        </w:rPr>
        <w:tab/>
      </w:r>
      <w:r w:rsidRPr="00502F04">
        <w:rPr>
          <w:b/>
          <w:kern w:val="16"/>
        </w:rPr>
        <w:tab/>
      </w:r>
      <w:r>
        <w:rPr>
          <w:b/>
          <w:kern w:val="16"/>
        </w:rPr>
        <w:tab/>
      </w:r>
      <w:r w:rsidRPr="00502F04">
        <w:rPr>
          <w:b/>
          <w:kern w:val="16"/>
        </w:rPr>
        <w:tab/>
      </w:r>
      <w:r w:rsidRPr="00502F04">
        <w:rPr>
          <w:b/>
          <w:kern w:val="16"/>
        </w:rPr>
        <w:tab/>
      </w:r>
      <w:r w:rsidRPr="00502F04">
        <w:rPr>
          <w:b/>
          <w:kern w:val="16"/>
        </w:rPr>
        <w:tab/>
      </w:r>
      <w:r w:rsidRPr="00502F04">
        <w:rPr>
          <w:b/>
          <w:kern w:val="16"/>
        </w:rPr>
        <w:tab/>
        <w:t xml:space="preserve">                  </w:t>
      </w:r>
      <w:proofErr w:type="gramStart"/>
      <w:r>
        <w:rPr>
          <w:b/>
          <w:kern w:val="16"/>
        </w:rPr>
        <w:t xml:space="preserve">  </w:t>
      </w:r>
      <w:r w:rsidRPr="00502F04">
        <w:rPr>
          <w:b/>
          <w:kern w:val="16"/>
        </w:rPr>
        <w:t xml:space="preserve"> «</w:t>
      </w:r>
      <w:proofErr w:type="gramEnd"/>
      <w:r w:rsidRPr="00502F04">
        <w:rPr>
          <w:b/>
          <w:kern w:val="16"/>
        </w:rPr>
        <w:t>__</w:t>
      </w:r>
      <w:r>
        <w:rPr>
          <w:b/>
          <w:kern w:val="16"/>
        </w:rPr>
        <w:t>__</w:t>
      </w:r>
      <w:r w:rsidRPr="00502F04">
        <w:rPr>
          <w:b/>
          <w:kern w:val="16"/>
        </w:rPr>
        <w:t>» _____</w:t>
      </w:r>
      <w:r>
        <w:rPr>
          <w:b/>
          <w:kern w:val="16"/>
        </w:rPr>
        <w:t>___</w:t>
      </w:r>
      <w:r w:rsidRPr="00502F04">
        <w:rPr>
          <w:b/>
          <w:kern w:val="16"/>
        </w:rPr>
        <w:t>__ 20</w:t>
      </w:r>
      <w:r w:rsidR="00D868A6">
        <w:rPr>
          <w:b/>
          <w:kern w:val="16"/>
        </w:rPr>
        <w:t>2</w:t>
      </w:r>
      <w:r w:rsidR="006128F5">
        <w:rPr>
          <w:b/>
          <w:kern w:val="16"/>
        </w:rPr>
        <w:t>1</w:t>
      </w:r>
      <w:r w:rsidRPr="00502F04">
        <w:rPr>
          <w:b/>
          <w:kern w:val="16"/>
        </w:rPr>
        <w:t xml:space="preserve"> г.</w:t>
      </w:r>
    </w:p>
    <w:p w14:paraId="6D4CC510" w14:textId="77777777" w:rsidR="00620CE2" w:rsidRDefault="00620CE2" w:rsidP="00620CE2">
      <w:pPr>
        <w:spacing w:after="60"/>
        <w:ind w:firstLine="709"/>
        <w:jc w:val="both"/>
        <w:rPr>
          <w:kern w:val="16"/>
        </w:rPr>
      </w:pPr>
      <w:r w:rsidRPr="001C1278">
        <w:rPr>
          <w:b/>
        </w:rPr>
        <w:t xml:space="preserve">Государственное учреждение «Телерадиовещательная организация Союзного государства», </w:t>
      </w:r>
      <w:r w:rsidRPr="001C1278">
        <w:t xml:space="preserve">именуемое в дальнейшем </w:t>
      </w:r>
      <w:r w:rsidRPr="001C1278">
        <w:rPr>
          <w:b/>
        </w:rPr>
        <w:t>Заказчик</w:t>
      </w:r>
      <w:r w:rsidRPr="001C1278">
        <w:rPr>
          <w:rFonts w:eastAsia="MS Mincho"/>
        </w:rPr>
        <w:t xml:space="preserve">, </w:t>
      </w:r>
      <w:r w:rsidRPr="001C1278">
        <w:t xml:space="preserve">в лице Председателя Ефимовича Николая Александровича, действующего на основании </w:t>
      </w:r>
      <w:r>
        <w:t>Устава</w:t>
      </w:r>
      <w:r w:rsidRPr="001C1278">
        <w:t xml:space="preserve">, </w:t>
      </w:r>
      <w:r w:rsidRPr="001C1278">
        <w:rPr>
          <w:rFonts w:eastAsia="MS Mincho"/>
        </w:rPr>
        <w:t>с одной стороны</w:t>
      </w:r>
      <w:r w:rsidRPr="001C1278">
        <w:t>,</w:t>
      </w:r>
      <w:r w:rsidRPr="001C1278">
        <w:rPr>
          <w:rFonts w:eastAsia="MS Mincho"/>
        </w:rPr>
        <w:t xml:space="preserve"> и </w:t>
      </w:r>
      <w:r w:rsidRPr="001C1278">
        <w:rPr>
          <w:b/>
        </w:rPr>
        <w:t>________________________</w:t>
      </w:r>
      <w:r>
        <w:rPr>
          <w:b/>
        </w:rPr>
        <w:t>_________________</w:t>
      </w:r>
      <w:r w:rsidRPr="001C1278">
        <w:rPr>
          <w:b/>
        </w:rPr>
        <w:t>___</w:t>
      </w:r>
      <w:r w:rsidRPr="001C1278">
        <w:t>, именуемое</w:t>
      </w:r>
      <w:r w:rsidRPr="00502F04">
        <w:t xml:space="preserve"> в дальнейшем </w:t>
      </w:r>
      <w:r w:rsidRPr="00502F04">
        <w:rPr>
          <w:b/>
        </w:rPr>
        <w:t>«Исполнитель»</w:t>
      </w:r>
      <w:r w:rsidRPr="00502F04">
        <w:t>, в лице ___________________</w:t>
      </w:r>
      <w:r>
        <w:t>____________</w:t>
      </w:r>
      <w:r w:rsidRPr="00502F04">
        <w:t>_____, действующего на основании Устава</w:t>
      </w:r>
      <w:r w:rsidRPr="00502F04">
        <w:rPr>
          <w:rFonts w:eastAsia="MS Mincho"/>
        </w:rPr>
        <w:t xml:space="preserve">, с другой стороны, именуемые в дальнейшем </w:t>
      </w:r>
      <w:r w:rsidRPr="00502F04">
        <w:rPr>
          <w:rFonts w:eastAsia="MS Mincho"/>
          <w:b/>
        </w:rPr>
        <w:t>Стороны</w:t>
      </w:r>
      <w:r w:rsidRPr="00502F04">
        <w:rPr>
          <w:kern w:val="16"/>
        </w:rPr>
        <w:t>, заключили настоящий Договор о нижеследующем:</w:t>
      </w:r>
    </w:p>
    <w:p w14:paraId="3530E209" w14:textId="77777777" w:rsidR="00620CE2" w:rsidRDefault="00620CE2" w:rsidP="003E65AD">
      <w:pPr>
        <w:pStyle w:val="aff"/>
        <w:numPr>
          <w:ilvl w:val="0"/>
          <w:numId w:val="17"/>
        </w:numPr>
        <w:autoSpaceDE w:val="0"/>
        <w:autoSpaceDN w:val="0"/>
        <w:spacing w:before="120" w:after="120"/>
        <w:ind w:left="0" w:firstLine="0"/>
        <w:contextualSpacing w:val="0"/>
        <w:jc w:val="center"/>
        <w:rPr>
          <w:b/>
          <w:bCs/>
          <w:kern w:val="16"/>
        </w:rPr>
      </w:pPr>
      <w:r>
        <w:rPr>
          <w:b/>
          <w:bCs/>
          <w:kern w:val="16"/>
        </w:rPr>
        <w:t>ИСПОЛЬЗУЕМЫЕ СОКРАЩЕНИЯ, ТЕРМИНЫ и ОПРЕДЕЛЕНИЯ</w:t>
      </w:r>
    </w:p>
    <w:p w14:paraId="2F5C4A6A" w14:textId="2C3C6B5E" w:rsidR="00620CE2" w:rsidRPr="00257067" w:rsidRDefault="00620CE2" w:rsidP="003E65AD">
      <w:pPr>
        <w:pStyle w:val="aff"/>
        <w:numPr>
          <w:ilvl w:val="0"/>
          <w:numId w:val="22"/>
        </w:numPr>
        <w:autoSpaceDE w:val="0"/>
        <w:autoSpaceDN w:val="0"/>
        <w:ind w:left="0" w:firstLine="567"/>
        <w:contextualSpacing w:val="0"/>
        <w:rPr>
          <w:b/>
          <w:bCs/>
          <w:kern w:val="16"/>
        </w:rPr>
      </w:pPr>
      <w:r w:rsidRPr="00257067">
        <w:rPr>
          <w:b/>
          <w:bCs/>
          <w:kern w:val="16"/>
        </w:rPr>
        <w:t xml:space="preserve">МПК - </w:t>
      </w:r>
      <w:r w:rsidR="007009D1" w:rsidRPr="00257067">
        <w:rPr>
          <w:bCs/>
          <w:kern w:val="16"/>
        </w:rPr>
        <w:t xml:space="preserve">Монтажно-производственный Комплекс </w:t>
      </w:r>
      <w:r w:rsidR="007009D1">
        <w:rPr>
          <w:bCs/>
          <w:kern w:val="16"/>
        </w:rPr>
        <w:t>Заказчика,</w:t>
      </w:r>
      <w:r w:rsidRPr="00257067">
        <w:rPr>
          <w:bCs/>
          <w:kern w:val="16"/>
        </w:rPr>
        <w:t xml:space="preserve"> расположенный по адресу: </w:t>
      </w:r>
      <w:r>
        <w:rPr>
          <w:bCs/>
          <w:kern w:val="16"/>
        </w:rPr>
        <w:t>ул. Королева д.12 (ТТЦ «</w:t>
      </w:r>
      <w:r w:rsidRPr="00257067">
        <w:rPr>
          <w:bCs/>
          <w:kern w:val="16"/>
        </w:rPr>
        <w:t>Останкино</w:t>
      </w:r>
      <w:r>
        <w:rPr>
          <w:bCs/>
          <w:kern w:val="16"/>
        </w:rPr>
        <w:t>»)</w:t>
      </w:r>
      <w:r w:rsidRPr="00257067">
        <w:rPr>
          <w:bCs/>
          <w:kern w:val="16"/>
        </w:rPr>
        <w:t xml:space="preserve">. </w:t>
      </w:r>
    </w:p>
    <w:p w14:paraId="029F8181" w14:textId="7CD18340" w:rsidR="00620CE2" w:rsidRPr="00257067" w:rsidRDefault="00620CE2" w:rsidP="003E65AD">
      <w:pPr>
        <w:pStyle w:val="aff"/>
        <w:numPr>
          <w:ilvl w:val="0"/>
          <w:numId w:val="22"/>
        </w:numPr>
        <w:autoSpaceDE w:val="0"/>
        <w:autoSpaceDN w:val="0"/>
        <w:ind w:left="0" w:firstLine="567"/>
        <w:contextualSpacing w:val="0"/>
        <w:rPr>
          <w:b/>
          <w:bCs/>
          <w:kern w:val="16"/>
        </w:rPr>
      </w:pPr>
      <w:r>
        <w:rPr>
          <w:b/>
          <w:bCs/>
          <w:kern w:val="16"/>
        </w:rPr>
        <w:t xml:space="preserve">Аппаратная – </w:t>
      </w:r>
      <w:r w:rsidRPr="00E2192E">
        <w:rPr>
          <w:bCs/>
          <w:kern w:val="16"/>
        </w:rPr>
        <w:t xml:space="preserve">отдельное </w:t>
      </w:r>
      <w:r>
        <w:rPr>
          <w:bCs/>
          <w:kern w:val="16"/>
        </w:rPr>
        <w:t xml:space="preserve">помещение </w:t>
      </w:r>
      <w:r w:rsidR="007009D1">
        <w:rPr>
          <w:bCs/>
          <w:kern w:val="16"/>
        </w:rPr>
        <w:t>в МПК,</w:t>
      </w:r>
      <w:r>
        <w:rPr>
          <w:bCs/>
          <w:kern w:val="16"/>
        </w:rPr>
        <w:t xml:space="preserve">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p w14:paraId="3C37DFCB"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 xml:space="preserve">Серверная – </w:t>
      </w:r>
      <w:r w:rsidRPr="00E2192E">
        <w:rPr>
          <w:bCs/>
          <w:kern w:val="16"/>
        </w:rPr>
        <w:t>отдельное</w:t>
      </w:r>
      <w:r>
        <w:rPr>
          <w:b/>
          <w:bCs/>
          <w:kern w:val="16"/>
        </w:rPr>
        <w:t xml:space="preserve"> </w:t>
      </w:r>
      <w:r w:rsidRPr="00257067">
        <w:rPr>
          <w:bCs/>
          <w:kern w:val="16"/>
        </w:rPr>
        <w:t>помещение в МПК</w:t>
      </w:r>
      <w:r>
        <w:rPr>
          <w:bCs/>
          <w:kern w:val="16"/>
        </w:rPr>
        <w:t>,</w:t>
      </w:r>
      <w:r>
        <w:rPr>
          <w:b/>
          <w:bCs/>
          <w:kern w:val="16"/>
        </w:rPr>
        <w:t xml:space="preserve"> </w:t>
      </w:r>
      <w:r w:rsidRPr="00E2192E">
        <w:rPr>
          <w:bCs/>
          <w:kern w:val="16"/>
        </w:rPr>
        <w:t>где размещены сервера и системы хранения данных Заказчика.</w:t>
      </w:r>
    </w:p>
    <w:p w14:paraId="469155DA"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МТР –</w:t>
      </w:r>
      <w:r>
        <w:rPr>
          <w:bCs/>
          <w:kern w:val="16"/>
        </w:rPr>
        <w:t xml:space="preserve"> материально-технические ресурсы.</w:t>
      </w:r>
    </w:p>
    <w:p w14:paraId="50975447"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ПО –</w:t>
      </w:r>
      <w:r>
        <w:rPr>
          <w:bCs/>
          <w:kern w:val="16"/>
        </w:rPr>
        <w:t xml:space="preserve"> программное обеспечение.</w:t>
      </w:r>
    </w:p>
    <w:p w14:paraId="5888F797" w14:textId="77777777" w:rsidR="00620CE2" w:rsidRPr="00620CE2" w:rsidRDefault="00620CE2" w:rsidP="003E65AD">
      <w:pPr>
        <w:pStyle w:val="aff"/>
        <w:numPr>
          <w:ilvl w:val="0"/>
          <w:numId w:val="22"/>
        </w:numPr>
        <w:autoSpaceDE w:val="0"/>
        <w:autoSpaceDN w:val="0"/>
        <w:spacing w:after="120"/>
        <w:ind w:left="0" w:firstLine="567"/>
        <w:contextualSpacing w:val="0"/>
        <w:rPr>
          <w:b/>
          <w:bCs/>
          <w:kern w:val="16"/>
        </w:rPr>
      </w:pPr>
      <w:r w:rsidRPr="00E2192E">
        <w:rPr>
          <w:b/>
          <w:bCs/>
          <w:kern w:val="16"/>
        </w:rPr>
        <w:t>Система</w:t>
      </w:r>
      <w:r>
        <w:rPr>
          <w:b/>
          <w:bCs/>
          <w:kern w:val="16"/>
        </w:rPr>
        <w:t xml:space="preserve"> – </w:t>
      </w:r>
      <w:r>
        <w:rPr>
          <w:bCs/>
          <w:kern w:val="16"/>
        </w:rPr>
        <w:t>совокупность интегрированного ПО и связанного оборудования находящегося в Аппаратной и Серверной.</w:t>
      </w:r>
    </w:p>
    <w:p w14:paraId="198F46DB" w14:textId="77777777" w:rsidR="00620CE2" w:rsidRPr="00257067" w:rsidRDefault="00620CE2" w:rsidP="00620CE2">
      <w:pPr>
        <w:pStyle w:val="aff"/>
        <w:spacing w:before="120" w:after="120"/>
        <w:ind w:left="0" w:firstLine="567"/>
        <w:rPr>
          <w:bCs/>
          <w:kern w:val="16"/>
        </w:rPr>
      </w:pPr>
    </w:p>
    <w:p w14:paraId="289E01B9" w14:textId="77777777" w:rsidR="00620CE2" w:rsidRPr="00502F04" w:rsidRDefault="00620CE2" w:rsidP="003E65AD">
      <w:pPr>
        <w:pStyle w:val="aff"/>
        <w:numPr>
          <w:ilvl w:val="0"/>
          <w:numId w:val="17"/>
        </w:numPr>
        <w:tabs>
          <w:tab w:val="left" w:pos="284"/>
        </w:tabs>
        <w:autoSpaceDE w:val="0"/>
        <w:autoSpaceDN w:val="0"/>
        <w:spacing w:before="120" w:after="120"/>
        <w:ind w:left="0" w:firstLine="0"/>
        <w:contextualSpacing w:val="0"/>
        <w:jc w:val="center"/>
        <w:rPr>
          <w:b/>
          <w:bCs/>
          <w:kern w:val="16"/>
        </w:rPr>
      </w:pPr>
      <w:r w:rsidRPr="00502F04">
        <w:rPr>
          <w:b/>
          <w:bCs/>
          <w:kern w:val="16"/>
        </w:rPr>
        <w:t>ПРЕДМЕТ ДОГОВОРА</w:t>
      </w:r>
    </w:p>
    <w:p w14:paraId="50B4D898" w14:textId="34CF0E1A" w:rsidR="00620CE2" w:rsidRPr="00BE628D" w:rsidRDefault="00620CE2" w:rsidP="003E65AD">
      <w:pPr>
        <w:pStyle w:val="aff"/>
        <w:widowControl w:val="0"/>
        <w:numPr>
          <w:ilvl w:val="1"/>
          <w:numId w:val="17"/>
        </w:numPr>
        <w:shd w:val="clear" w:color="auto" w:fill="FFFFFF"/>
        <w:autoSpaceDE w:val="0"/>
        <w:autoSpaceDN w:val="0"/>
        <w:adjustRightInd w:val="0"/>
        <w:ind w:left="0" w:firstLine="567"/>
        <w:contextualSpacing w:val="0"/>
        <w:jc w:val="both"/>
        <w:rPr>
          <w:color w:val="000000"/>
        </w:rPr>
      </w:pPr>
      <w:bookmarkStart w:id="89" w:name="_Ref114475391"/>
      <w:r w:rsidRPr="00BE628D">
        <w:rPr>
          <w:kern w:val="16"/>
        </w:rPr>
        <w:t xml:space="preserve">Исполнитель обязуется оказать услуги </w:t>
      </w:r>
      <w:r w:rsidRPr="00BE628D">
        <w:rPr>
          <w:bCs/>
        </w:rPr>
        <w:t xml:space="preserve">по формированию и сопровождению технологических процессов выпуска телепрограмм канала, а </w:t>
      </w:r>
      <w:r w:rsidR="007009D1" w:rsidRPr="00BE628D">
        <w:rPr>
          <w:bCs/>
        </w:rPr>
        <w:t>также</w:t>
      </w:r>
      <w:r w:rsidRPr="00BE628D">
        <w:rPr>
          <w:bCs/>
        </w:rPr>
        <w:t xml:space="preserve"> обеспечению каналов связи </w:t>
      </w:r>
      <w:r>
        <w:rPr>
          <w:bCs/>
        </w:rPr>
        <w:t xml:space="preserve">для </w:t>
      </w:r>
      <w:r w:rsidRPr="00BE628D">
        <w:rPr>
          <w:bCs/>
        </w:rPr>
        <w:t>телесигнала</w:t>
      </w:r>
      <w:r w:rsidRPr="00BE628D">
        <w:t xml:space="preserve"> </w:t>
      </w:r>
      <w:r>
        <w:t xml:space="preserve">телеканала </w:t>
      </w:r>
      <w:r w:rsidRPr="00BE628D">
        <w:t>«БелРос»</w:t>
      </w:r>
      <w:r w:rsidRPr="00BE628D">
        <w:rPr>
          <w:kern w:val="16"/>
        </w:rPr>
        <w:t xml:space="preserve"> на объектах </w:t>
      </w:r>
      <w:r w:rsidRPr="00BE628D">
        <w:rPr>
          <w:color w:val="000000"/>
        </w:rPr>
        <w:t>Заказчика:</w:t>
      </w:r>
    </w:p>
    <w:p w14:paraId="44E61683" w14:textId="13E80021" w:rsidR="00620CE2" w:rsidRDefault="00620CE2" w:rsidP="00620CE2">
      <w:pPr>
        <w:pStyle w:val="aff"/>
        <w:shd w:val="clear" w:color="auto" w:fill="FFFFFF"/>
        <w:ind w:left="0" w:firstLine="567"/>
        <w:jc w:val="both"/>
        <w:rPr>
          <w:color w:val="000000"/>
        </w:rPr>
      </w:pPr>
      <w:r w:rsidRPr="00BE628D">
        <w:rPr>
          <w:color w:val="000000"/>
        </w:rPr>
        <w:t xml:space="preserve">г. Москва, </w:t>
      </w:r>
      <w:r w:rsidRPr="00BE628D">
        <w:rPr>
          <w:bCs/>
          <w:kern w:val="16"/>
        </w:rPr>
        <w:t>ул. Королева д.12 (ТТЦ «Останкино</w:t>
      </w:r>
      <w:r>
        <w:rPr>
          <w:bCs/>
          <w:kern w:val="16"/>
        </w:rPr>
        <w:t>»)</w:t>
      </w:r>
      <w:r>
        <w:rPr>
          <w:color w:val="000000"/>
        </w:rPr>
        <w:t>;</w:t>
      </w:r>
    </w:p>
    <w:p w14:paraId="46599CB3" w14:textId="1789B0A5" w:rsidR="006128F5" w:rsidRPr="006128F5" w:rsidRDefault="006128F5" w:rsidP="00620CE2">
      <w:pPr>
        <w:pStyle w:val="aff"/>
        <w:shd w:val="clear" w:color="auto" w:fill="FFFFFF"/>
        <w:ind w:left="0" w:firstLine="567"/>
        <w:jc w:val="both"/>
        <w:rPr>
          <w:bCs/>
          <w:color w:val="000000"/>
        </w:rPr>
      </w:pPr>
      <w:r w:rsidRPr="006128F5">
        <w:rPr>
          <w:bCs/>
        </w:rPr>
        <w:t xml:space="preserve">г. Москва, ул. </w:t>
      </w:r>
      <w:proofErr w:type="spellStart"/>
      <w:r w:rsidRPr="006128F5">
        <w:rPr>
          <w:bCs/>
        </w:rPr>
        <w:t>Новодмитровская</w:t>
      </w:r>
      <w:proofErr w:type="spellEnd"/>
      <w:r w:rsidRPr="006128F5">
        <w:rPr>
          <w:bCs/>
        </w:rPr>
        <w:t>, д. 2Б, этаж 7, помещение 700</w:t>
      </w:r>
    </w:p>
    <w:p w14:paraId="26D53C5F" w14:textId="77777777" w:rsidR="00620CE2" w:rsidRDefault="00620CE2" w:rsidP="003E65AD">
      <w:pPr>
        <w:pStyle w:val="23"/>
        <w:numPr>
          <w:ilvl w:val="1"/>
          <w:numId w:val="17"/>
        </w:numPr>
        <w:tabs>
          <w:tab w:val="left" w:pos="1276"/>
        </w:tabs>
        <w:autoSpaceDE w:val="0"/>
        <w:autoSpaceDN w:val="0"/>
        <w:ind w:left="0" w:firstLine="567"/>
        <w:rPr>
          <w:kern w:val="16"/>
        </w:rPr>
      </w:pPr>
      <w:r>
        <w:rPr>
          <w:kern w:val="16"/>
        </w:rPr>
        <w:t>Комплекс услуг по настоящему Договору выполняется силами и средствами Исполнителя, которые включают в себя услуги по обеспечению бесперебойного функционированию МПК, пуско-наладке оборудования, вводу в эксплуатацию и консультации по администрированию Системы, в соответствии с Техническим</w:t>
      </w:r>
      <w:r w:rsidR="00B00D80">
        <w:rPr>
          <w:kern w:val="16"/>
        </w:rPr>
        <w:t xml:space="preserve"> заданием</w:t>
      </w:r>
      <w:r>
        <w:rPr>
          <w:kern w:val="16"/>
        </w:rPr>
        <w:t xml:space="preserve"> (</w:t>
      </w:r>
      <w:r w:rsidRPr="00502F04">
        <w:rPr>
          <w:kern w:val="16"/>
        </w:rPr>
        <w:t>Приложении № 1 к Договору</w:t>
      </w:r>
      <w:r>
        <w:rPr>
          <w:kern w:val="16"/>
        </w:rPr>
        <w:t xml:space="preserve">). МПК включает в себя: Аппаратную, Серверную и другие офисные помещения Заказчика. </w:t>
      </w:r>
    </w:p>
    <w:p w14:paraId="5D79C9FF" w14:textId="77777777" w:rsidR="00620CE2" w:rsidRPr="004C5A77" w:rsidRDefault="00620CE2" w:rsidP="003E65AD">
      <w:pPr>
        <w:pStyle w:val="23"/>
        <w:numPr>
          <w:ilvl w:val="1"/>
          <w:numId w:val="17"/>
        </w:numPr>
        <w:tabs>
          <w:tab w:val="left" w:pos="1276"/>
        </w:tabs>
        <w:autoSpaceDE w:val="0"/>
        <w:autoSpaceDN w:val="0"/>
        <w:ind w:left="0" w:firstLine="567"/>
        <w:rPr>
          <w:kern w:val="16"/>
        </w:rPr>
      </w:pPr>
      <w:r>
        <w:rPr>
          <w:kern w:val="16"/>
        </w:rPr>
        <w:t>Результатом оказания услуг является отказоустойчивая работа Системы и бесперебойный выпуск эфирных программ с доставкой сигнала до спутника или до точки распределения в режиме: 24 часа в сутки, 7 дней в неделю, 366 дней в году</w:t>
      </w:r>
      <w:r w:rsidRPr="00502F04">
        <w:rPr>
          <w:kern w:val="16"/>
        </w:rPr>
        <w:t xml:space="preserve">. </w:t>
      </w:r>
    </w:p>
    <w:p w14:paraId="24473266" w14:textId="77777777" w:rsidR="00620CE2" w:rsidRPr="00502F04" w:rsidRDefault="00620CE2" w:rsidP="00620CE2">
      <w:pPr>
        <w:jc w:val="both"/>
      </w:pPr>
    </w:p>
    <w:bookmarkEnd w:id="89"/>
    <w:p w14:paraId="5A654912" w14:textId="77777777" w:rsidR="00620CE2" w:rsidRPr="00CE5051" w:rsidRDefault="00620CE2" w:rsidP="003E65AD">
      <w:pPr>
        <w:widowControl w:val="0"/>
        <w:numPr>
          <w:ilvl w:val="0"/>
          <w:numId w:val="17"/>
        </w:numPr>
        <w:shd w:val="clear" w:color="auto" w:fill="FFFFFF"/>
        <w:tabs>
          <w:tab w:val="left" w:pos="284"/>
        </w:tabs>
        <w:autoSpaceDE w:val="0"/>
        <w:autoSpaceDN w:val="0"/>
        <w:adjustRightInd w:val="0"/>
        <w:ind w:left="0" w:firstLine="0"/>
        <w:jc w:val="center"/>
        <w:rPr>
          <w:b/>
          <w:bCs/>
          <w:caps/>
          <w:color w:val="000000"/>
        </w:rPr>
      </w:pPr>
      <w:r w:rsidRPr="00CE5051">
        <w:rPr>
          <w:b/>
          <w:bCs/>
          <w:caps/>
          <w:color w:val="000000"/>
        </w:rPr>
        <w:t xml:space="preserve">Сроки </w:t>
      </w:r>
      <w:r>
        <w:rPr>
          <w:b/>
          <w:bCs/>
          <w:caps/>
          <w:color w:val="000000"/>
        </w:rPr>
        <w:t>ОКАЗАНИЯ УСЛУГ</w:t>
      </w:r>
    </w:p>
    <w:p w14:paraId="7AB12575" w14:textId="77777777" w:rsidR="00620CE2" w:rsidRPr="00CE5051" w:rsidRDefault="00620CE2" w:rsidP="003D4D33">
      <w:pPr>
        <w:pStyle w:val="31"/>
        <w:tabs>
          <w:tab w:val="left" w:pos="1134"/>
        </w:tabs>
        <w:spacing w:before="60"/>
        <w:ind w:firstLine="567"/>
        <w:jc w:val="left"/>
        <w:rPr>
          <w:color w:val="000000"/>
        </w:rPr>
      </w:pPr>
      <w:r w:rsidRPr="00CE5051">
        <w:rPr>
          <w:color w:val="000000"/>
        </w:rPr>
        <w:t>Сторонами соглас</w:t>
      </w:r>
      <w:r>
        <w:rPr>
          <w:color w:val="000000"/>
        </w:rPr>
        <w:t>ованы следующие сроки оказания услуг</w:t>
      </w:r>
      <w:r w:rsidRPr="00CE5051">
        <w:rPr>
          <w:color w:val="000000"/>
        </w:rPr>
        <w:t>:</w:t>
      </w:r>
    </w:p>
    <w:p w14:paraId="78F6E53F" w14:textId="5557AD41" w:rsidR="00620CE2" w:rsidRDefault="00620CE2" w:rsidP="003D4D33">
      <w:pPr>
        <w:pStyle w:val="31"/>
        <w:tabs>
          <w:tab w:val="left" w:pos="1134"/>
        </w:tabs>
        <w:spacing w:before="60"/>
        <w:ind w:firstLine="567"/>
        <w:jc w:val="left"/>
        <w:rPr>
          <w:color w:val="000000"/>
        </w:rPr>
      </w:pPr>
      <w:r>
        <w:rPr>
          <w:color w:val="000000"/>
        </w:rPr>
        <w:t xml:space="preserve">начало: </w:t>
      </w:r>
      <w:r w:rsidR="008C081F">
        <w:rPr>
          <w:color w:val="000000"/>
        </w:rPr>
        <w:t>01 января</w:t>
      </w:r>
      <w:r>
        <w:rPr>
          <w:color w:val="000000"/>
        </w:rPr>
        <w:t xml:space="preserve"> 202</w:t>
      </w:r>
      <w:r w:rsidR="006128F5">
        <w:rPr>
          <w:color w:val="000000"/>
        </w:rPr>
        <w:t>2</w:t>
      </w:r>
      <w:r>
        <w:rPr>
          <w:color w:val="000000"/>
        </w:rPr>
        <w:t>г.;</w:t>
      </w:r>
    </w:p>
    <w:p w14:paraId="32C5A9E2" w14:textId="1B97CBF6" w:rsidR="00620CE2" w:rsidRDefault="00620CE2" w:rsidP="003D4D33">
      <w:pPr>
        <w:pStyle w:val="31"/>
        <w:tabs>
          <w:tab w:val="left" w:pos="1134"/>
        </w:tabs>
        <w:spacing w:before="60"/>
        <w:ind w:firstLine="567"/>
        <w:jc w:val="left"/>
        <w:rPr>
          <w:color w:val="000000"/>
        </w:rPr>
      </w:pPr>
      <w:r>
        <w:rPr>
          <w:color w:val="000000"/>
        </w:rPr>
        <w:t xml:space="preserve">окончание: </w:t>
      </w:r>
      <w:r w:rsidR="008C081F">
        <w:rPr>
          <w:color w:val="000000"/>
        </w:rPr>
        <w:t xml:space="preserve">31 декабря </w:t>
      </w:r>
      <w:r>
        <w:rPr>
          <w:color w:val="000000"/>
        </w:rPr>
        <w:t>202</w:t>
      </w:r>
      <w:r w:rsidR="006128F5">
        <w:rPr>
          <w:color w:val="000000"/>
        </w:rPr>
        <w:t>2</w:t>
      </w:r>
      <w:r>
        <w:rPr>
          <w:color w:val="000000"/>
        </w:rPr>
        <w:t>г.</w:t>
      </w:r>
    </w:p>
    <w:p w14:paraId="641310A7" w14:textId="77777777" w:rsidR="00620CE2" w:rsidRDefault="00620CE2" w:rsidP="003D4D33">
      <w:pPr>
        <w:pStyle w:val="31"/>
        <w:tabs>
          <w:tab w:val="left" w:pos="1134"/>
        </w:tabs>
        <w:spacing w:before="60"/>
        <w:ind w:firstLine="567"/>
        <w:jc w:val="left"/>
        <w:rPr>
          <w:color w:val="000000"/>
        </w:rPr>
      </w:pPr>
    </w:p>
    <w:p w14:paraId="4A72B06F" w14:textId="77777777" w:rsidR="00620CE2" w:rsidRPr="00CE5051" w:rsidRDefault="00620CE2" w:rsidP="00620CE2">
      <w:pPr>
        <w:pStyle w:val="31"/>
        <w:tabs>
          <w:tab w:val="left" w:pos="1134"/>
        </w:tabs>
        <w:spacing w:before="60"/>
        <w:ind w:firstLine="567"/>
        <w:rPr>
          <w:color w:val="000000"/>
        </w:rPr>
      </w:pPr>
    </w:p>
    <w:p w14:paraId="2CE75D07" w14:textId="77777777" w:rsidR="00620CE2" w:rsidRPr="00620CE2" w:rsidRDefault="00620CE2" w:rsidP="003E65AD">
      <w:pPr>
        <w:widowControl w:val="0"/>
        <w:numPr>
          <w:ilvl w:val="0"/>
          <w:numId w:val="17"/>
        </w:numPr>
        <w:shd w:val="clear" w:color="auto" w:fill="FFFFFF"/>
        <w:tabs>
          <w:tab w:val="left" w:pos="284"/>
        </w:tabs>
        <w:autoSpaceDE w:val="0"/>
        <w:autoSpaceDN w:val="0"/>
        <w:adjustRightInd w:val="0"/>
        <w:spacing w:after="120"/>
        <w:jc w:val="center"/>
        <w:rPr>
          <w:b/>
          <w:bCs/>
        </w:rPr>
      </w:pPr>
      <w:r w:rsidRPr="00CE5051">
        <w:rPr>
          <w:b/>
          <w:bCs/>
        </w:rPr>
        <w:lastRenderedPageBreak/>
        <w:t>ЦЕНА ДОГОВОРА</w:t>
      </w:r>
    </w:p>
    <w:p w14:paraId="42E8B30E" w14:textId="0CC2669C" w:rsidR="00620CE2"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4D4788">
        <w:rPr>
          <w:color w:val="000000"/>
        </w:rPr>
        <w:t xml:space="preserve">Стоимость услуг по договору составляет  __________________ (____________________) руб. 00 коп., </w:t>
      </w:r>
      <w:r w:rsidRPr="004D4788">
        <w:rPr>
          <w:kern w:val="16"/>
        </w:rPr>
        <w:t>в том числе НДС (20%) ______________________ руб. (_________________________________________________________)</w:t>
      </w:r>
      <w:r w:rsidRPr="004D4788">
        <w:rPr>
          <w:color w:val="000000"/>
        </w:rPr>
        <w:t>.</w:t>
      </w:r>
    </w:p>
    <w:p w14:paraId="18E730E9" w14:textId="2E2E374B" w:rsidR="007009D1" w:rsidRPr="003A071C" w:rsidRDefault="007009D1"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 xml:space="preserve">Стоимость услуг ежемесячно составляет  __________________ (____________________) руб. 00 коп., </w:t>
      </w:r>
      <w:r w:rsidRPr="003A071C">
        <w:rPr>
          <w:kern w:val="16"/>
        </w:rPr>
        <w:t>в том числе НДС (20%) ______________________ руб. (_________________________________________________________)</w:t>
      </w:r>
      <w:r w:rsidRPr="003A071C">
        <w:rPr>
          <w:color w:val="000000"/>
        </w:rPr>
        <w:t>.</w:t>
      </w:r>
    </w:p>
    <w:p w14:paraId="7429EDEF" w14:textId="2E87575A" w:rsidR="00620CE2" w:rsidRPr="003A071C"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 xml:space="preserve">Цена договора является твердой </w:t>
      </w:r>
      <w:r w:rsidR="009A6C80" w:rsidRPr="003A071C">
        <w:rPr>
          <w:color w:val="000000"/>
        </w:rPr>
        <w:t>и</w:t>
      </w:r>
      <w:r w:rsidR="009A6C80" w:rsidRPr="003A071C">
        <w:t xml:space="preserve"> определяется на весь срок исполнения договора.</w:t>
      </w:r>
    </w:p>
    <w:p w14:paraId="0799DF77" w14:textId="3FCD6DCA" w:rsidR="00620CE2"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Цена договора включает в себя стоимость всех оказанных услуг, вознаграждение и</w:t>
      </w:r>
      <w:r w:rsidRPr="004D4788">
        <w:rPr>
          <w:color w:val="000000"/>
        </w:rPr>
        <w:t xml:space="preserve"> все расходы Исполнителя, в том числе командировочные расходы, а </w:t>
      </w:r>
      <w:r w:rsidR="007009D1" w:rsidRPr="004D4788">
        <w:rPr>
          <w:color w:val="000000"/>
        </w:rPr>
        <w:t>также</w:t>
      </w:r>
      <w:r w:rsidRPr="004D4788">
        <w:rPr>
          <w:color w:val="000000"/>
        </w:rPr>
        <w:t xml:space="preserve"> </w:t>
      </w:r>
      <w:r w:rsidR="007009D1" w:rsidRPr="004D4788">
        <w:rPr>
          <w:color w:val="000000"/>
        </w:rPr>
        <w:t>расходы,</w:t>
      </w:r>
      <w:r w:rsidRPr="004D4788">
        <w:rPr>
          <w:color w:val="000000"/>
        </w:rPr>
        <w:t xml:space="preserve"> прямо не предусмотренные договором и приложениями к нему.</w:t>
      </w:r>
    </w:p>
    <w:p w14:paraId="46F9B2FA" w14:textId="56CE4841" w:rsidR="006775D2" w:rsidRPr="003A071C" w:rsidRDefault="006775D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Источник финансирования – бюджет Союзного государства.</w:t>
      </w:r>
    </w:p>
    <w:p w14:paraId="351E929A" w14:textId="77777777" w:rsidR="00620CE2" w:rsidRPr="00CE5051" w:rsidRDefault="00620CE2" w:rsidP="00620CE2">
      <w:pPr>
        <w:pStyle w:val="31"/>
        <w:tabs>
          <w:tab w:val="left" w:pos="567"/>
        </w:tabs>
        <w:rPr>
          <w:b/>
        </w:rPr>
      </w:pPr>
    </w:p>
    <w:p w14:paraId="70EAE486" w14:textId="77777777" w:rsidR="00620CE2" w:rsidRDefault="00620CE2" w:rsidP="00620CE2">
      <w:pPr>
        <w:pStyle w:val="31"/>
        <w:tabs>
          <w:tab w:val="left" w:pos="284"/>
        </w:tabs>
        <w:spacing w:after="120"/>
        <w:ind w:left="1571"/>
        <w:jc w:val="center"/>
        <w:rPr>
          <w:b/>
          <w:bCs/>
        </w:rPr>
      </w:pPr>
      <w:r>
        <w:rPr>
          <w:b/>
          <w:bCs/>
        </w:rPr>
        <w:t xml:space="preserve">5. </w:t>
      </w:r>
      <w:r w:rsidRPr="00CE5051">
        <w:rPr>
          <w:b/>
          <w:bCs/>
        </w:rPr>
        <w:t xml:space="preserve">ПОРЯДОК </w:t>
      </w:r>
      <w:r>
        <w:rPr>
          <w:b/>
          <w:bCs/>
        </w:rPr>
        <w:t>ОПЛАТЫ И ПРИЕМКИ ОКАЗАННЫХ УСЛУГ</w:t>
      </w:r>
      <w:r w:rsidRPr="00CE5051">
        <w:rPr>
          <w:b/>
          <w:bCs/>
        </w:rPr>
        <w:t xml:space="preserve"> </w:t>
      </w:r>
    </w:p>
    <w:p w14:paraId="7E4DECED" w14:textId="16E84DBD" w:rsidR="00620CE2" w:rsidRPr="003D0F35" w:rsidRDefault="00620CE2" w:rsidP="003E65AD">
      <w:pPr>
        <w:pStyle w:val="31"/>
        <w:numPr>
          <w:ilvl w:val="0"/>
          <w:numId w:val="23"/>
        </w:numPr>
        <w:tabs>
          <w:tab w:val="left" w:pos="284"/>
        </w:tabs>
        <w:spacing w:after="120"/>
        <w:rPr>
          <w:b/>
          <w:bCs/>
        </w:rPr>
      </w:pPr>
      <w:r>
        <w:t xml:space="preserve"> </w:t>
      </w:r>
      <w:r w:rsidRPr="00502F04">
        <w:t xml:space="preserve">Оплата </w:t>
      </w:r>
      <w:r>
        <w:t>услуг</w:t>
      </w:r>
      <w:r w:rsidRPr="00502F04">
        <w:t xml:space="preserve"> Исполнителя по п. 3.1 настоящего Договора осуществляется Заказчиком </w:t>
      </w:r>
      <w:r w:rsidR="006775D2">
        <w:t xml:space="preserve">по мере </w:t>
      </w:r>
      <w:r w:rsidR="006775D2" w:rsidRPr="003A071C">
        <w:t>поступления средств из бюджета Союзного государства</w:t>
      </w:r>
      <w:r w:rsidR="006775D2">
        <w:t xml:space="preserve"> </w:t>
      </w:r>
      <w:r w:rsidRPr="004D4788">
        <w:t>ежемесячно до</w:t>
      </w:r>
      <w:r>
        <w:t xml:space="preserve"> </w:t>
      </w:r>
      <w:r w:rsidR="005D1573" w:rsidRPr="003A071C">
        <w:t>25</w:t>
      </w:r>
      <w:r w:rsidR="005D1573">
        <w:t xml:space="preserve"> </w:t>
      </w:r>
      <w:r w:rsidR="005D1573" w:rsidRPr="004D4788">
        <w:t>числа</w:t>
      </w:r>
      <w:r w:rsidRPr="004D4788">
        <w:t xml:space="preserve"> месяца, следующего за отчетным</w:t>
      </w:r>
      <w:r>
        <w:t>,</w:t>
      </w:r>
      <w:r w:rsidRPr="004D4788">
        <w:t xml:space="preserve"> на основании </w:t>
      </w:r>
      <w:r>
        <w:t xml:space="preserve">актов </w:t>
      </w:r>
      <w:r w:rsidRPr="00502F04">
        <w:t xml:space="preserve">сдачи-приемки </w:t>
      </w:r>
      <w:r>
        <w:t>оказанных услуг в соответствии</w:t>
      </w:r>
      <w:r w:rsidRPr="00502F04">
        <w:t xml:space="preserve"> </w:t>
      </w:r>
      <w:r>
        <w:t>с</w:t>
      </w:r>
      <w:r w:rsidRPr="00502F04">
        <w:t xml:space="preserve"> форм</w:t>
      </w:r>
      <w:r>
        <w:t>ой</w:t>
      </w:r>
      <w:r w:rsidRPr="00502F04">
        <w:t xml:space="preserve"> </w:t>
      </w:r>
      <w:r>
        <w:t>(</w:t>
      </w:r>
      <w:r w:rsidRPr="00502F04">
        <w:t xml:space="preserve">Приложения № </w:t>
      </w:r>
      <w:r>
        <w:t>2</w:t>
      </w:r>
      <w:r w:rsidRPr="00502F04">
        <w:t xml:space="preserve"> к настоящему Договору</w:t>
      </w:r>
      <w:r>
        <w:t>) и счёта</w:t>
      </w:r>
      <w:r w:rsidRPr="00502F04">
        <w:t>. Сч</w:t>
      </w:r>
      <w:r w:rsidR="003D4D33">
        <w:t>ё</w:t>
      </w:r>
      <w:r w:rsidRPr="00502F04">
        <w:t xml:space="preserve">т выставляется Исполнителем в течение 5 (пяти) рабочих дней с даты окончания </w:t>
      </w:r>
      <w:r>
        <w:t>оказания услуг за истекший месяц</w:t>
      </w:r>
      <w:r w:rsidRPr="00502F04">
        <w:t>.</w:t>
      </w:r>
    </w:p>
    <w:p w14:paraId="0E8730DE" w14:textId="77777777" w:rsidR="00620CE2" w:rsidRPr="003D0F35" w:rsidRDefault="00620CE2" w:rsidP="003E65AD">
      <w:pPr>
        <w:pStyle w:val="31"/>
        <w:numPr>
          <w:ilvl w:val="0"/>
          <w:numId w:val="23"/>
        </w:numPr>
        <w:tabs>
          <w:tab w:val="left" w:pos="284"/>
        </w:tabs>
        <w:spacing w:after="120"/>
        <w:rPr>
          <w:b/>
          <w:bCs/>
        </w:rPr>
      </w:pPr>
      <w:r>
        <w:t xml:space="preserve"> </w:t>
      </w:r>
      <w:r w:rsidRPr="003D0F35">
        <w:t>Оформление акта сдачи-приемки оказанных услуг осуществляется ежемесячно после выполнения объема услуг по Договору.</w:t>
      </w:r>
    </w:p>
    <w:p w14:paraId="736A765C" w14:textId="77777777" w:rsidR="00620CE2" w:rsidRPr="003D0F35" w:rsidRDefault="00620CE2" w:rsidP="003E65AD">
      <w:pPr>
        <w:pStyle w:val="31"/>
        <w:numPr>
          <w:ilvl w:val="0"/>
          <w:numId w:val="23"/>
        </w:numPr>
        <w:tabs>
          <w:tab w:val="left" w:pos="284"/>
        </w:tabs>
        <w:spacing w:after="120"/>
        <w:rPr>
          <w:b/>
          <w:bCs/>
        </w:rPr>
      </w:pPr>
      <w:r>
        <w:t xml:space="preserve"> </w:t>
      </w:r>
      <w:r w:rsidRPr="003D0F35">
        <w:t>Платежи по Договору осуществляются в рублях, путем безналичного перечисления денежных средств на расчетный счет Исполнителя.</w:t>
      </w:r>
    </w:p>
    <w:p w14:paraId="564B8CB9" w14:textId="77777777" w:rsidR="00620CE2" w:rsidRPr="003D0F35" w:rsidRDefault="00620CE2" w:rsidP="003E65AD">
      <w:pPr>
        <w:pStyle w:val="31"/>
        <w:numPr>
          <w:ilvl w:val="0"/>
          <w:numId w:val="23"/>
        </w:numPr>
        <w:tabs>
          <w:tab w:val="left" w:pos="284"/>
        </w:tabs>
        <w:spacing w:after="120"/>
        <w:rPr>
          <w:b/>
          <w:bCs/>
        </w:rPr>
      </w:pPr>
      <w:r>
        <w:t xml:space="preserve"> </w:t>
      </w:r>
      <w:r w:rsidRPr="003D0F35">
        <w:t xml:space="preserve">Обязательства Заказчика по оплате считаются исполненными с момента списания соответствующей суммы денежных средств </w:t>
      </w:r>
      <w:r w:rsidRPr="003D0F35">
        <w:rPr>
          <w:iCs/>
          <w:shd w:val="clear" w:color="auto" w:fill="FFFFFF"/>
        </w:rPr>
        <w:t>с банковского счёта</w:t>
      </w:r>
      <w:r w:rsidRPr="003D0F35">
        <w:rPr>
          <w:i/>
          <w:iCs/>
          <w:shd w:val="clear" w:color="auto" w:fill="FFFFFF"/>
        </w:rPr>
        <w:t xml:space="preserve"> </w:t>
      </w:r>
      <w:r w:rsidRPr="003D0F35">
        <w:t>Заказчика в пользу Исполнителя.</w:t>
      </w:r>
    </w:p>
    <w:p w14:paraId="2B62853A" w14:textId="77777777" w:rsidR="00620CE2" w:rsidRPr="003D0F35" w:rsidRDefault="00620CE2" w:rsidP="003E65AD">
      <w:pPr>
        <w:pStyle w:val="31"/>
        <w:numPr>
          <w:ilvl w:val="0"/>
          <w:numId w:val="23"/>
        </w:numPr>
        <w:tabs>
          <w:tab w:val="left" w:pos="284"/>
        </w:tabs>
        <w:spacing w:after="120"/>
        <w:rPr>
          <w:b/>
          <w:bCs/>
        </w:rPr>
      </w:pPr>
      <w:r>
        <w:t xml:space="preserve"> </w:t>
      </w:r>
      <w:r w:rsidRPr="003D0F35">
        <w:t>Все платежи по настоящему Договору осуществляются Сторонами только по банковским реквизитам, указанным в разделе 15 настоящего Договора, если иное не будет дополнительно согласовано Сторонами в письменной форме. Все изменения к настоящему Договору оформляются путем заключения Дополнительного соглашения и подписываются уполномоченными на то лицами.</w:t>
      </w:r>
    </w:p>
    <w:p w14:paraId="7D9DCABF" w14:textId="77777777" w:rsidR="00620CE2" w:rsidRPr="009619F3" w:rsidRDefault="00620CE2" w:rsidP="003E65AD">
      <w:pPr>
        <w:pStyle w:val="31"/>
        <w:numPr>
          <w:ilvl w:val="0"/>
          <w:numId w:val="23"/>
        </w:numPr>
        <w:tabs>
          <w:tab w:val="left" w:pos="284"/>
        </w:tabs>
        <w:spacing w:after="120"/>
        <w:rPr>
          <w:b/>
          <w:bCs/>
        </w:rPr>
      </w:pPr>
      <w:r>
        <w:t xml:space="preserve"> </w:t>
      </w:r>
      <w:r w:rsidRPr="003D0F35">
        <w:t>Сдача-приемка оказанных услуг осуществляется в следующем порядке:</w:t>
      </w:r>
    </w:p>
    <w:p w14:paraId="297808EF" w14:textId="77777777" w:rsidR="00620CE2" w:rsidRDefault="00620CE2" w:rsidP="003E65AD">
      <w:pPr>
        <w:pStyle w:val="31"/>
        <w:numPr>
          <w:ilvl w:val="0"/>
          <w:numId w:val="24"/>
        </w:numPr>
        <w:tabs>
          <w:tab w:val="left" w:pos="284"/>
        </w:tabs>
        <w:spacing w:after="120"/>
        <w:ind w:left="851" w:firstLine="0"/>
      </w:pPr>
      <w:r w:rsidRPr="009619F3">
        <w:t>В течение 5 (пяти) рабочих дней после оказания услуг Исполнитель направляет Заказчику Акт сдачи-приемки оказанных услуг и счет-фактуру оформленную, в соответствии с п. 3 ст. 168 и ст. 169 НК РФ.</w:t>
      </w:r>
    </w:p>
    <w:p w14:paraId="7CFB82ED" w14:textId="77777777" w:rsidR="00620CE2" w:rsidRDefault="00620CE2" w:rsidP="003E65AD">
      <w:pPr>
        <w:pStyle w:val="31"/>
        <w:numPr>
          <w:ilvl w:val="0"/>
          <w:numId w:val="24"/>
        </w:numPr>
        <w:tabs>
          <w:tab w:val="left" w:pos="284"/>
        </w:tabs>
        <w:spacing w:after="120"/>
        <w:ind w:left="851" w:firstLine="0"/>
      </w:pPr>
      <w:r w:rsidRPr="009619F3">
        <w:t>Заказчик обязан подписать акт в течение 10 (десяти) рабочих дней с даты его получения или предоставить обоснованный отказ от приемки оказанных услуг.</w:t>
      </w:r>
    </w:p>
    <w:p w14:paraId="57DAB096" w14:textId="77777777" w:rsidR="00620CE2" w:rsidRPr="009619F3" w:rsidRDefault="00620CE2" w:rsidP="003E65AD">
      <w:pPr>
        <w:pStyle w:val="31"/>
        <w:numPr>
          <w:ilvl w:val="0"/>
          <w:numId w:val="24"/>
        </w:numPr>
        <w:tabs>
          <w:tab w:val="left" w:pos="284"/>
        </w:tabs>
        <w:spacing w:after="120"/>
        <w:ind w:left="851" w:firstLine="0"/>
      </w:pPr>
      <w:r w:rsidRPr="009619F3">
        <w:t>Результат оказанных услуг,</w:t>
      </w:r>
      <w:r w:rsidRPr="009619F3">
        <w:rPr>
          <w:color w:val="000000"/>
        </w:rPr>
        <w:t xml:space="preserve"> принятый с недостатками, подлежит оплате Заказчиком после устранения Исполнителем соответствующих недостатков.</w:t>
      </w:r>
    </w:p>
    <w:p w14:paraId="7BB5594F" w14:textId="77777777" w:rsidR="00620CE2" w:rsidRPr="00502F04" w:rsidRDefault="00620CE2" w:rsidP="00620CE2">
      <w:pPr>
        <w:pStyle w:val="afff5"/>
        <w:tabs>
          <w:tab w:val="left" w:pos="1276"/>
        </w:tabs>
        <w:ind w:left="567"/>
        <w:rPr>
          <w:rFonts w:ascii="Times New Roman" w:hAnsi="Times New Roman" w:cs="Times New Roman"/>
          <w:color w:val="000000"/>
          <w:sz w:val="24"/>
          <w:szCs w:val="24"/>
        </w:rPr>
      </w:pPr>
      <w:r w:rsidRPr="009619F3">
        <w:rPr>
          <w:rFonts w:ascii="Times New Roman" w:hAnsi="Times New Roman"/>
          <w:color w:val="000000"/>
          <w:sz w:val="24"/>
          <w:szCs w:val="24"/>
        </w:rPr>
        <w:t xml:space="preserve">5.7. </w:t>
      </w:r>
      <w:r>
        <w:rPr>
          <w:rFonts w:ascii="Times New Roman" w:hAnsi="Times New Roman"/>
          <w:color w:val="000000"/>
          <w:sz w:val="24"/>
          <w:szCs w:val="24"/>
        </w:rPr>
        <w:t>Несоответствия оказанных услуг техническому заданию,</w:t>
      </w:r>
      <w:r w:rsidRPr="00502F04">
        <w:rPr>
          <w:rFonts w:ascii="Times New Roman" w:hAnsi="Times New Roman"/>
          <w:color w:val="000000"/>
          <w:sz w:val="24"/>
          <w:szCs w:val="24"/>
        </w:rPr>
        <w:t xml:space="preserve"> выявленн</w:t>
      </w:r>
      <w:r>
        <w:rPr>
          <w:rFonts w:ascii="Times New Roman" w:hAnsi="Times New Roman"/>
          <w:color w:val="000000"/>
          <w:sz w:val="24"/>
          <w:szCs w:val="24"/>
        </w:rPr>
        <w:t>ые</w:t>
      </w:r>
      <w:r w:rsidRPr="00502F04">
        <w:rPr>
          <w:rFonts w:ascii="Times New Roman" w:hAnsi="Times New Roman"/>
          <w:color w:val="000000"/>
          <w:sz w:val="24"/>
          <w:szCs w:val="24"/>
        </w:rPr>
        <w:t xml:space="preserve"> в течение 6 месяцев после подписания акта сдачи-приемки </w:t>
      </w:r>
      <w:r>
        <w:rPr>
          <w:rFonts w:ascii="Times New Roman" w:hAnsi="Times New Roman"/>
          <w:color w:val="000000"/>
          <w:sz w:val="24"/>
          <w:szCs w:val="24"/>
        </w:rPr>
        <w:t>оказанных услуг</w:t>
      </w:r>
      <w:r w:rsidRPr="00502F04">
        <w:rPr>
          <w:rFonts w:ascii="Times New Roman" w:hAnsi="Times New Roman"/>
          <w:color w:val="000000"/>
          <w:sz w:val="24"/>
          <w:szCs w:val="24"/>
        </w:rPr>
        <w:t xml:space="preserve">, устраняются Исполнителем за счет своих средств и своими силами. </w:t>
      </w:r>
      <w:r>
        <w:rPr>
          <w:rFonts w:ascii="Times New Roman" w:hAnsi="Times New Roman"/>
          <w:color w:val="000000"/>
          <w:sz w:val="24"/>
          <w:szCs w:val="24"/>
        </w:rPr>
        <w:t>Работы</w:t>
      </w:r>
      <w:r w:rsidRPr="00502F04">
        <w:rPr>
          <w:rFonts w:ascii="Times New Roman" w:hAnsi="Times New Roman"/>
          <w:color w:val="000000"/>
          <w:sz w:val="24"/>
          <w:szCs w:val="24"/>
        </w:rPr>
        <w:t xml:space="preserve"> по </w:t>
      </w:r>
      <w:r>
        <w:rPr>
          <w:rFonts w:ascii="Times New Roman" w:hAnsi="Times New Roman"/>
          <w:color w:val="000000"/>
          <w:sz w:val="24"/>
          <w:szCs w:val="24"/>
        </w:rPr>
        <w:t>выявлению и исправлению несоответствий</w:t>
      </w:r>
      <w:r w:rsidRPr="00502F04">
        <w:rPr>
          <w:rFonts w:ascii="Times New Roman" w:hAnsi="Times New Roman"/>
          <w:color w:val="000000"/>
          <w:sz w:val="24"/>
          <w:szCs w:val="24"/>
        </w:rPr>
        <w:t xml:space="preserve"> осуществляются Исполнителем в срок не позднее 10 (десяти) рабочих дней с момента получения от Заказчика письменного </w:t>
      </w:r>
      <w:r w:rsidRPr="00502F04">
        <w:rPr>
          <w:rFonts w:ascii="Times New Roman" w:hAnsi="Times New Roman" w:cs="Times New Roman"/>
          <w:color w:val="000000"/>
          <w:sz w:val="24"/>
          <w:szCs w:val="24"/>
        </w:rPr>
        <w:t xml:space="preserve">перечня </w:t>
      </w:r>
      <w:r>
        <w:rPr>
          <w:rFonts w:ascii="Times New Roman" w:hAnsi="Times New Roman" w:cs="Times New Roman"/>
          <w:color w:val="000000"/>
          <w:sz w:val="24"/>
          <w:szCs w:val="24"/>
        </w:rPr>
        <w:t>несоответствий</w:t>
      </w:r>
      <w:r w:rsidRPr="00502F04">
        <w:rPr>
          <w:rFonts w:ascii="Times New Roman" w:hAnsi="Times New Roman" w:cs="Times New Roman"/>
          <w:color w:val="000000"/>
          <w:sz w:val="24"/>
          <w:szCs w:val="24"/>
        </w:rPr>
        <w:t>, если другое не согласовано с Заказчиком в письменном виде.</w:t>
      </w:r>
    </w:p>
    <w:p w14:paraId="77301E56" w14:textId="77777777" w:rsidR="00620CE2" w:rsidRDefault="00620CE2" w:rsidP="00620CE2">
      <w:pPr>
        <w:widowControl w:val="0"/>
        <w:shd w:val="clear" w:color="auto" w:fill="FFFFFF"/>
        <w:tabs>
          <w:tab w:val="left" w:pos="284"/>
        </w:tabs>
        <w:adjustRightInd w:val="0"/>
        <w:spacing w:line="298" w:lineRule="exact"/>
        <w:ind w:right="14"/>
        <w:rPr>
          <w:b/>
          <w:bCs/>
        </w:rPr>
      </w:pPr>
    </w:p>
    <w:p w14:paraId="0C08C627" w14:textId="77777777" w:rsidR="00620CE2" w:rsidRPr="00CE5051" w:rsidRDefault="00620CE2" w:rsidP="00620CE2">
      <w:pPr>
        <w:widowControl w:val="0"/>
        <w:shd w:val="clear" w:color="auto" w:fill="FFFFFF"/>
        <w:tabs>
          <w:tab w:val="left" w:pos="284"/>
        </w:tabs>
        <w:adjustRightInd w:val="0"/>
        <w:spacing w:line="298" w:lineRule="exact"/>
        <w:ind w:right="14"/>
        <w:jc w:val="center"/>
        <w:rPr>
          <w:b/>
          <w:bCs/>
          <w:caps/>
          <w:color w:val="000000"/>
        </w:rPr>
      </w:pPr>
      <w:r>
        <w:rPr>
          <w:b/>
          <w:bCs/>
          <w:caps/>
          <w:color w:val="000000"/>
        </w:rPr>
        <w:t xml:space="preserve">6. </w:t>
      </w:r>
      <w:r w:rsidRPr="00CE5051">
        <w:rPr>
          <w:b/>
          <w:bCs/>
          <w:caps/>
          <w:color w:val="000000"/>
        </w:rPr>
        <w:t>ПРЕДОСТАВЛЕНИЕ СВЕДЕНИЙ О СОБСТВЕННИКАХ (БЕНЕФИЦИАРАХ)</w:t>
      </w:r>
    </w:p>
    <w:p w14:paraId="47A671DA" w14:textId="77777777" w:rsidR="00620CE2" w:rsidRPr="00CE5051" w:rsidRDefault="00620CE2" w:rsidP="00620CE2">
      <w:pPr>
        <w:pStyle w:val="aff"/>
        <w:tabs>
          <w:tab w:val="left" w:pos="0"/>
          <w:tab w:val="left" w:pos="567"/>
        </w:tabs>
        <w:ind w:left="0" w:firstLine="567"/>
        <w:rPr>
          <w:bCs/>
        </w:rPr>
      </w:pPr>
      <w:r>
        <w:rPr>
          <w:bCs/>
        </w:rPr>
        <w:lastRenderedPageBreak/>
        <w:t>6</w:t>
      </w:r>
      <w:r w:rsidRPr="00CE5051">
        <w:rPr>
          <w:bCs/>
        </w:rPr>
        <w:t xml:space="preserve">.1. </w:t>
      </w:r>
      <w:r>
        <w:rPr>
          <w:bCs/>
        </w:rPr>
        <w:t>Исполнитель</w:t>
      </w:r>
      <w:r w:rsidRPr="00CE5051">
        <w:rPr>
          <w:bCs/>
        </w:rPr>
        <w:t xml:space="preserve"> представляет Заказчику</w:t>
      </w:r>
      <w:r w:rsidRPr="00933834">
        <w:rPr>
          <w:bCs/>
        </w:rPr>
        <w:t xml:space="preserve"> </w:t>
      </w:r>
      <w:r>
        <w:rPr>
          <w:bCs/>
        </w:rPr>
        <w:t>в период действия договора</w:t>
      </w:r>
      <w:r w:rsidRPr="00CE5051">
        <w:rPr>
          <w:bCs/>
        </w:rPr>
        <w:t>, в том числе посредством электронной почты:</w:t>
      </w:r>
    </w:p>
    <w:p w14:paraId="576A8E10" w14:textId="77777777" w:rsidR="00620CE2" w:rsidRPr="00CE5051" w:rsidRDefault="00620CE2" w:rsidP="00620CE2">
      <w:pPr>
        <w:pStyle w:val="aff"/>
        <w:widowControl w:val="0"/>
        <w:tabs>
          <w:tab w:val="left" w:pos="0"/>
          <w:tab w:val="left" w:pos="709"/>
          <w:tab w:val="left" w:pos="993"/>
        </w:tabs>
        <w:ind w:left="0"/>
        <w:jc w:val="both"/>
        <w:rPr>
          <w:bCs/>
        </w:rPr>
      </w:pPr>
      <w:r w:rsidRPr="00CE5051">
        <w:rPr>
          <w:bCs/>
        </w:rPr>
        <w:t xml:space="preserve">информацию об изменениях в цепочке собственников </w:t>
      </w:r>
      <w:r>
        <w:rPr>
          <w:bCs/>
        </w:rPr>
        <w:t>Исполнителя</w:t>
      </w:r>
      <w:r w:rsidRPr="00CE5051">
        <w:rPr>
          <w:bCs/>
        </w:rPr>
        <w:t xml:space="preserve">, включая бенефициаров (в том числе конечных), и/или в исполнительных органах </w:t>
      </w:r>
      <w:r>
        <w:rPr>
          <w:bCs/>
        </w:rPr>
        <w:t>Исполнителя</w:t>
      </w:r>
      <w:r w:rsidRPr="00CE5051">
        <w:rPr>
          <w:bCs/>
        </w:rPr>
        <w:t xml:space="preserve"> в течение 3 (трех) календарных дней после таких изменений с подтверждением соответствующими документами, а также в случае необходимости с приложением согласий на обработку персональных данных.</w:t>
      </w:r>
    </w:p>
    <w:p w14:paraId="2DD8DBCC" w14:textId="77777777" w:rsidR="00620CE2" w:rsidRPr="00CE5051" w:rsidRDefault="00620CE2" w:rsidP="00620CE2">
      <w:pPr>
        <w:pStyle w:val="aff"/>
        <w:tabs>
          <w:tab w:val="left" w:pos="0"/>
          <w:tab w:val="left" w:pos="567"/>
        </w:tabs>
        <w:ind w:left="0" w:firstLine="567"/>
        <w:jc w:val="both"/>
        <w:rPr>
          <w:bCs/>
        </w:rPr>
      </w:pPr>
      <w:r>
        <w:rPr>
          <w:bCs/>
        </w:rPr>
        <w:t>6</w:t>
      </w:r>
      <w:r w:rsidRPr="00CE5051">
        <w:rPr>
          <w:bCs/>
        </w:rPr>
        <w:t xml:space="preserve">.2. Заказчик вправе в одностороннем порядке отказаться от исполнения настоящего договора в случае неисполнения </w:t>
      </w:r>
      <w:r>
        <w:rPr>
          <w:bCs/>
        </w:rPr>
        <w:t>Исполнителем</w:t>
      </w:r>
      <w:r w:rsidRPr="00CE5051">
        <w:rPr>
          <w:bCs/>
        </w:rPr>
        <w:t xml:space="preserve"> обязанности, предусмотренной пунктом </w:t>
      </w:r>
      <w:r w:rsidR="00B00D80">
        <w:rPr>
          <w:bCs/>
        </w:rPr>
        <w:t>7</w:t>
      </w:r>
      <w:r w:rsidRPr="00CE5051">
        <w:rPr>
          <w:bCs/>
        </w:rPr>
        <w:t xml:space="preserve">.1. настоящего договора. В этом случае договор считается расторгнутым с даты получения </w:t>
      </w:r>
      <w:r>
        <w:rPr>
          <w:bCs/>
        </w:rPr>
        <w:t>Исполнителем</w:t>
      </w:r>
      <w:r w:rsidRPr="00CE5051">
        <w:rPr>
          <w:bCs/>
        </w:rPr>
        <w:t xml:space="preserve"> письменного уведомления Заказчика об отказе от исполнения настоящего договора или с иной даты, указанной в таком уведомлении.</w:t>
      </w:r>
    </w:p>
    <w:p w14:paraId="7374EEBB" w14:textId="77777777" w:rsidR="00620CE2" w:rsidRPr="00CE5051" w:rsidRDefault="00620CE2" w:rsidP="00620CE2">
      <w:pPr>
        <w:pStyle w:val="aff"/>
        <w:tabs>
          <w:tab w:val="left" w:pos="0"/>
          <w:tab w:val="left" w:pos="567"/>
        </w:tabs>
        <w:ind w:left="0" w:firstLine="851"/>
        <w:jc w:val="both"/>
        <w:rPr>
          <w:bCs/>
        </w:rPr>
      </w:pPr>
    </w:p>
    <w:p w14:paraId="67F78307" w14:textId="77777777" w:rsidR="00620CE2" w:rsidRPr="00CE5051" w:rsidRDefault="00620CE2" w:rsidP="00620CE2">
      <w:pPr>
        <w:widowControl w:val="0"/>
        <w:shd w:val="clear" w:color="auto" w:fill="FFFFFF"/>
        <w:tabs>
          <w:tab w:val="left" w:pos="284"/>
        </w:tabs>
        <w:adjustRightInd w:val="0"/>
        <w:spacing w:line="298" w:lineRule="exact"/>
        <w:ind w:right="14" w:firstLine="567"/>
        <w:jc w:val="center"/>
        <w:rPr>
          <w:b/>
          <w:bCs/>
          <w:caps/>
          <w:color w:val="000000"/>
        </w:rPr>
      </w:pPr>
      <w:r>
        <w:rPr>
          <w:b/>
          <w:bCs/>
          <w:caps/>
          <w:color w:val="000000"/>
        </w:rPr>
        <w:t xml:space="preserve">7. </w:t>
      </w:r>
      <w:r w:rsidRPr="00CE5051">
        <w:rPr>
          <w:b/>
          <w:bCs/>
          <w:caps/>
          <w:color w:val="000000"/>
        </w:rPr>
        <w:t>ПРАВА И Обязанности Сторон</w:t>
      </w:r>
    </w:p>
    <w:p w14:paraId="1D6A9091" w14:textId="77777777" w:rsidR="00620CE2" w:rsidRDefault="00620CE2" w:rsidP="00620CE2">
      <w:pPr>
        <w:widowControl w:val="0"/>
        <w:shd w:val="clear" w:color="auto" w:fill="FFFFFF"/>
        <w:tabs>
          <w:tab w:val="left" w:pos="993"/>
        </w:tabs>
        <w:adjustRightInd w:val="0"/>
        <w:ind w:firstLine="567"/>
        <w:jc w:val="both"/>
      </w:pPr>
      <w:r>
        <w:t>7.1. Исполнитель</w:t>
      </w:r>
      <w:r w:rsidRPr="0029012B">
        <w:t xml:space="preserve"> обязан:</w:t>
      </w:r>
    </w:p>
    <w:p w14:paraId="1C38C92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Разработать Техническое описание выполнения работ </w:t>
      </w:r>
      <w:r w:rsidRPr="004B5351">
        <w:rPr>
          <w:color w:val="000000"/>
        </w:rPr>
        <w:t>и согласовать его в структурных подразделениях Заказчика.</w:t>
      </w:r>
      <w:r w:rsidRPr="004B5351">
        <w:t xml:space="preserve">  Техническое описание разрабатывается в соответствии с Техническими требованиями (Приложение № 1 к настоящему Договору).</w:t>
      </w:r>
    </w:p>
    <w:p w14:paraId="498A3CD4"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Направить для оказания услуг специалистов на объекты Заказчика, указанные в п.1.1. настоящего Договора. Обеспечить наличие квалифицированного технического персонала, необходимого для функционирования программной аппаратной в режиме, необходимом для выполнения требований, указанных в Приложении №1 настоящего Договора.</w:t>
      </w:r>
    </w:p>
    <w:p w14:paraId="574C726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Оказать услуги</w:t>
      </w:r>
      <w:r w:rsidRPr="004B5351">
        <w:rPr>
          <w:color w:val="000000"/>
        </w:rPr>
        <w:t xml:space="preserve"> в соответствии с утвержденным Заказчиком Техническим заданием и передать Заказчику их результат в сроки, установленные в </w:t>
      </w:r>
      <w:hyperlink w:anchor="sub_67" w:history="1">
        <w:r w:rsidRPr="004B5351">
          <w:rPr>
            <w:color w:val="000000"/>
          </w:rPr>
          <w:t>п.</w:t>
        </w:r>
      </w:hyperlink>
      <w:r w:rsidRPr="004B5351">
        <w:rPr>
          <w:color w:val="000000"/>
        </w:rPr>
        <w:t xml:space="preserve"> 2.1 настоящего Договора.</w:t>
      </w:r>
    </w:p>
    <w:p w14:paraId="2ACE782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огласовать с Заказчиком необходимость использования охраняемых результатов интеллектуальной деятельности, принадлежащих третьим лицам.</w:t>
      </w:r>
    </w:p>
    <w:p w14:paraId="4DE4E8C8"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w:t>
      </w:r>
      <w:r w:rsidRPr="004B5351">
        <w:rPr>
          <w:color w:val="000000"/>
        </w:rPr>
        <w:t>емедленно уведомить Заказчика об обстоятельствах, которые грозят результатам оказываемых услуг, либо создают невозможность её завершения в срок или о нецелесообразности продолжения оказания услуг.</w:t>
      </w:r>
    </w:p>
    <w:p w14:paraId="61C30E5B"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Оказывать услуги</w:t>
      </w:r>
      <w:r w:rsidRPr="004B5351">
        <w:rPr>
          <w:color w:val="000000"/>
          <w:spacing w:val="2"/>
        </w:rPr>
        <w:t xml:space="preserve"> с соблюдением требований, действующих в</w:t>
      </w:r>
      <w:r w:rsidRPr="004B5351">
        <w:rPr>
          <w:color w:val="000000"/>
          <w:spacing w:val="2"/>
        </w:rPr>
        <w:br/>
      </w:r>
      <w:r w:rsidRPr="004B5351">
        <w:rPr>
          <w:color w:val="000000"/>
          <w:spacing w:val="-1"/>
        </w:rPr>
        <w:t>области охраны труда, пожарной безопасности.</w:t>
      </w:r>
    </w:p>
    <w:p w14:paraId="130AA0C3"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воими силами и за свой счет устранять допущенные по его вине при оказании услуг недостатки, которые могут повлечь отступления от технических параметров, предусмотренных в Техническом задании или в настоящем Договоре.</w:t>
      </w:r>
    </w:p>
    <w:p w14:paraId="19C61B4E"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Г</w:t>
      </w:r>
      <w:r w:rsidRPr="004B5351">
        <w:rPr>
          <w:color w:val="000000"/>
        </w:rPr>
        <w:t>арантировать Заказчику передачу полученных по настоящему договору результатов, не нарушающих исключительных прав других лиц.</w:t>
      </w:r>
    </w:p>
    <w:p w14:paraId="6012373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Осуществить за свой счет все виды обязательного страхования, предусмотренные действующим законодательством Российской Федерации.</w:t>
      </w:r>
    </w:p>
    <w:p w14:paraId="35DDBF9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Соблюдать правила охраны труда, пожарной безопасности, охраны окружающей среды, пропускного и внутриобъектового режимов ГУ «ТРО Союза».</w:t>
      </w:r>
    </w:p>
    <w:p w14:paraId="170C69BD"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Обеспечить конфиденциальность сведений, касающихся предмета настоящего Договора, хода его исполнения и полученных результатов.</w:t>
      </w:r>
    </w:p>
    <w:p w14:paraId="524135A0"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Бережно относиться к оборудованию, МТР и ПО Заказчика.</w:t>
      </w:r>
    </w:p>
    <w:p w14:paraId="2AB31D48"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Использовать лицензионное программное обеспечение, установленное на рабочие станции операторов ЭВМ, на оборудование в Аппаратной и Серверной, только по согласованию с Заказчиком, являющимся законным Лицензиатом данного ПО. </w:t>
      </w:r>
    </w:p>
    <w:p w14:paraId="34772B0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В случае установки, по согласованию с Заказчиком, ПО на ЭВМ силами Исполнителя, Исполнитель обязан информировать Заказчика о соответствующих действиях в аккаунтах, «личных кабинетах» разработчиков ПО. Все ключи, пароли, логины для доступа в аккаунты, «личные кабинеты» </w:t>
      </w:r>
      <w:r w:rsidRPr="004B5351">
        <w:t xml:space="preserve">ГУ «ТРО Союза» у </w:t>
      </w:r>
      <w:r w:rsidRPr="004B5351">
        <w:rPr>
          <w:color w:val="000000"/>
        </w:rPr>
        <w:t>разработчиков ПО принадлежат Заказчику на праве приобретения Лицензий и должны быть переданы Заказчику по первому требованию.</w:t>
      </w:r>
    </w:p>
    <w:p w14:paraId="5ABB47AB" w14:textId="77777777" w:rsidR="00620CE2" w:rsidRPr="008C081F" w:rsidRDefault="00620CE2" w:rsidP="008C081F">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Оказывать услуги надлежащим образом, качественно в соответствии с требованиями Заказчика. </w:t>
      </w:r>
    </w:p>
    <w:p w14:paraId="5DB962EE" w14:textId="77777777" w:rsidR="00620CE2" w:rsidRPr="00620CE2" w:rsidRDefault="00620CE2" w:rsidP="00620CE2">
      <w:pPr>
        <w:widowControl w:val="0"/>
        <w:shd w:val="clear" w:color="auto" w:fill="FFFFFF"/>
        <w:tabs>
          <w:tab w:val="left" w:pos="993"/>
        </w:tabs>
        <w:adjustRightInd w:val="0"/>
        <w:ind w:firstLine="567"/>
        <w:jc w:val="both"/>
      </w:pPr>
      <w:r>
        <w:t xml:space="preserve">7.2. </w:t>
      </w:r>
      <w:r w:rsidRPr="004C5A77">
        <w:t>Заказчик обязан:</w:t>
      </w:r>
    </w:p>
    <w:p w14:paraId="2C152F4F"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0" w:firstLine="567"/>
        <w:contextualSpacing w:val="0"/>
        <w:jc w:val="both"/>
      </w:pPr>
      <w:r w:rsidRPr="00624C2D">
        <w:rPr>
          <w:color w:val="000000"/>
        </w:rPr>
        <w:lastRenderedPageBreak/>
        <w:t>твердить Техническое описание, направленное Исполнителем не позднее 15 (пятнадцати) рабочих дней с даты его получения.</w:t>
      </w:r>
    </w:p>
    <w:p w14:paraId="43C4C44A"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Передать по письменному запросу Исполнителя необходимую для оказания услуг информацию.</w:t>
      </w:r>
    </w:p>
    <w:p w14:paraId="6EAB1582"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Обеспечить конфиденциальность сведений, касающихся предмета настоящего Договора, хода его исполнения и полученных результатов.</w:t>
      </w:r>
    </w:p>
    <w:p w14:paraId="34651922"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бесперебойное электропитание программной аппаратной.</w:t>
      </w:r>
    </w:p>
    <w:p w14:paraId="2581FF66"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беспрепятственный проход сотрудникам Исполнителя в программную аппаратную.</w:t>
      </w:r>
    </w:p>
    <w:p w14:paraId="072FC1ED" w14:textId="77777777" w:rsidR="00620CE2" w:rsidRPr="004C5A77" w:rsidRDefault="00620CE2" w:rsidP="00620CE2">
      <w:pPr>
        <w:pStyle w:val="aff"/>
        <w:shd w:val="clear" w:color="auto" w:fill="FFFFFF"/>
        <w:ind w:left="0"/>
        <w:jc w:val="both"/>
        <w:rPr>
          <w:color w:val="000000"/>
        </w:rPr>
      </w:pPr>
    </w:p>
    <w:p w14:paraId="4E2F5AB8" w14:textId="77777777" w:rsidR="00620CE2" w:rsidRPr="004C5A77" w:rsidRDefault="00620CE2" w:rsidP="00620CE2">
      <w:pPr>
        <w:widowControl w:val="0"/>
        <w:shd w:val="clear" w:color="auto" w:fill="FFFFFF"/>
        <w:tabs>
          <w:tab w:val="left" w:pos="993"/>
        </w:tabs>
        <w:adjustRightInd w:val="0"/>
        <w:ind w:left="360"/>
        <w:jc w:val="both"/>
      </w:pPr>
      <w:r>
        <w:t xml:space="preserve">7.3. </w:t>
      </w:r>
      <w:r w:rsidRPr="004C5A77">
        <w:t>Заказчик вправе:</w:t>
      </w:r>
    </w:p>
    <w:p w14:paraId="09B81279" w14:textId="77777777" w:rsidR="00620CE2" w:rsidRDefault="00620CE2" w:rsidP="00620CE2">
      <w:pPr>
        <w:shd w:val="clear" w:color="auto" w:fill="FFFFFF"/>
        <w:ind w:left="426"/>
        <w:jc w:val="both"/>
        <w:rPr>
          <w:color w:val="000000"/>
        </w:rPr>
      </w:pPr>
      <w:r>
        <w:rPr>
          <w:color w:val="000000"/>
        </w:rPr>
        <w:t xml:space="preserve">7.3.1 </w:t>
      </w:r>
      <w:r w:rsidRPr="00624C2D">
        <w:rPr>
          <w:color w:val="000000"/>
        </w:rPr>
        <w:t>Осуществлять контроль за действиями Исполнителя в процессе оказания услуг, с целью определения соответствия результатов оказанных услуг Исполнителя техническим требованиям Заказчика.</w:t>
      </w:r>
    </w:p>
    <w:p w14:paraId="75A96653" w14:textId="77777777" w:rsidR="00620CE2" w:rsidRPr="00624C2D" w:rsidRDefault="00620CE2" w:rsidP="00620CE2">
      <w:pPr>
        <w:shd w:val="clear" w:color="auto" w:fill="FFFFFF"/>
        <w:ind w:left="426"/>
        <w:jc w:val="both"/>
        <w:rPr>
          <w:color w:val="000000"/>
        </w:rPr>
      </w:pPr>
      <w:r>
        <w:rPr>
          <w:color w:val="000000"/>
        </w:rPr>
        <w:t xml:space="preserve">7.3.2 </w:t>
      </w:r>
      <w:r w:rsidRPr="00624C2D">
        <w:rPr>
          <w:color w:val="000000"/>
        </w:rPr>
        <w:t>Потребовать замены Исполнителем специалиста и отстранить заменяемого специалиста от оказания услуг. В этом случае Заказчик представляет Исполнителю уведомление в письменной форме, содержащее мотивированные требования о замене специалиста. Замена Специалиста производится Исполнителем по истечении 5 (пяти) календарных дней после получения письменного уведомления от Заказчика.</w:t>
      </w:r>
    </w:p>
    <w:p w14:paraId="7EC76B18" w14:textId="77777777" w:rsidR="00620CE2" w:rsidRPr="00CE5051" w:rsidRDefault="00620CE2" w:rsidP="00620CE2"/>
    <w:p w14:paraId="43647C1E" w14:textId="77777777" w:rsidR="00620CE2" w:rsidRPr="00CE5051" w:rsidRDefault="00620CE2" w:rsidP="00620CE2">
      <w:pPr>
        <w:shd w:val="clear" w:color="auto" w:fill="FFFFFF"/>
        <w:tabs>
          <w:tab w:val="left" w:pos="284"/>
        </w:tabs>
        <w:spacing w:line="288" w:lineRule="exact"/>
        <w:jc w:val="center"/>
        <w:rPr>
          <w:b/>
          <w:bCs/>
          <w:caps/>
        </w:rPr>
      </w:pPr>
      <w:r>
        <w:rPr>
          <w:b/>
          <w:bCs/>
          <w:caps/>
        </w:rPr>
        <w:t>8</w:t>
      </w:r>
      <w:r w:rsidRPr="00CE5051">
        <w:rPr>
          <w:b/>
          <w:bCs/>
          <w:caps/>
        </w:rPr>
        <w:t>. конфиденциальность</w:t>
      </w:r>
    </w:p>
    <w:p w14:paraId="00FA633E" w14:textId="77777777" w:rsidR="00620CE2" w:rsidRPr="004C5A77" w:rsidRDefault="00620CE2" w:rsidP="003E65AD">
      <w:pPr>
        <w:pStyle w:val="aff"/>
        <w:numPr>
          <w:ilvl w:val="0"/>
          <w:numId w:val="21"/>
        </w:numPr>
        <w:tabs>
          <w:tab w:val="left" w:pos="0"/>
        </w:tabs>
        <w:ind w:left="0" w:firstLine="567"/>
        <w:contextualSpacing w:val="0"/>
        <w:jc w:val="both"/>
        <w:rPr>
          <w:b/>
        </w:rPr>
      </w:pPr>
      <w:r w:rsidRPr="004C5A77">
        <w:t xml:space="preserve">Вся информация, полученная Исполнителем в связи с настоящим Договором, как в письменном виде (оригиналы или копии документов), так и устно, включая информацию, переданную Заказчиком Исполнителю для </w:t>
      </w:r>
      <w:r>
        <w:t>оказания услуг</w:t>
      </w:r>
      <w:r w:rsidRPr="004C5A77">
        <w:t xml:space="preserve">, предусмотренных настоящим Договором, а также полученные результаты </w:t>
      </w:r>
      <w:r>
        <w:t>оказания услуг</w:t>
      </w:r>
      <w:r w:rsidRPr="004C5A77">
        <w:t xml:space="preserve">, должна оставаться конфиденциальной и не должна, без предварительного письменного согласия Заказчика, раскрываться третьей стороне, за исключением случаев, предусмотренных п. 8.3 настоящего Договора.  </w:t>
      </w:r>
    </w:p>
    <w:p w14:paraId="20BDFAEC" w14:textId="77777777"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принять все необходимые меры по обеспечению конфиденциальности указанной выше информации, включая мероприятия по охране документации и материалов, ограничению круга лиц, допущенных к информации, уведомлению его работников о конфиденциальности информации, полученной в связи с исполнением настоящего договора. Если в ходе выполнения предусмотренных договором </w:t>
      </w:r>
      <w:r>
        <w:t>оказания услуг</w:t>
      </w:r>
      <w:r w:rsidRPr="004C5A77">
        <w:t xml:space="preserve"> Исполнитель привлекает третьих лиц (физических и/или юридических лиц), которым для </w:t>
      </w:r>
      <w:r>
        <w:t>выполнения работ</w:t>
      </w:r>
      <w:r w:rsidRPr="004C5A77">
        <w:t xml:space="preserve"> необходим доступ к конфиденциальным сведениям, Исполнитель обязан внести в условия договоров, заключаемых с субподрядчиками положения настоящей статьи договора и обеспечивать соблюдение ими указанных положений.</w:t>
      </w:r>
    </w:p>
    <w:p w14:paraId="334FE875" w14:textId="77777777" w:rsidR="00620CE2" w:rsidRPr="004C5A77" w:rsidRDefault="00620CE2" w:rsidP="003E65AD">
      <w:pPr>
        <w:pStyle w:val="aff"/>
        <w:numPr>
          <w:ilvl w:val="0"/>
          <w:numId w:val="21"/>
        </w:numPr>
        <w:tabs>
          <w:tab w:val="left" w:pos="0"/>
        </w:tabs>
        <w:ind w:left="0" w:firstLine="567"/>
        <w:contextualSpacing w:val="0"/>
        <w:jc w:val="both"/>
      </w:pPr>
      <w:r w:rsidRPr="004C5A77">
        <w:t>Обязательства Исполнитель, в части соблюдения конфиденциальности, не будут применяться, когда такая информация: (а) становиться публичной в отсутствии неправомерных действий Исполнителя, но только в уже раскрытом объеме, (б) письменно одобрена Заказчиком для раскрытия, или (в) раскрывается по решению суда или государственного органа в соответствии с законодательством РФ.</w:t>
      </w:r>
    </w:p>
    <w:p w14:paraId="1B95A2BE" w14:textId="77777777"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без письменного разрешения Заказчика не публиковать, не разглашать и не сообщать третьим лицам какую-либо информацию, полученную им в связи с настоящим договором, включая сведения о результатах </w:t>
      </w:r>
      <w:r>
        <w:t>оказания услуг</w:t>
      </w:r>
      <w:r w:rsidRPr="004C5A77">
        <w:t xml:space="preserve">, полученных в ходе исполнения обязательств по договору, а также иные относящиеся к ним конфиденциальные сведения. </w:t>
      </w:r>
    </w:p>
    <w:p w14:paraId="569100C4" w14:textId="77777777" w:rsidR="00620CE2" w:rsidRPr="004C5A77" w:rsidRDefault="00620CE2" w:rsidP="003E65AD">
      <w:pPr>
        <w:pStyle w:val="aff"/>
        <w:numPr>
          <w:ilvl w:val="0"/>
          <w:numId w:val="21"/>
        </w:numPr>
        <w:tabs>
          <w:tab w:val="left" w:pos="0"/>
        </w:tabs>
        <w:ind w:left="0" w:firstLine="567"/>
        <w:contextualSpacing w:val="0"/>
        <w:jc w:val="both"/>
      </w:pPr>
      <w:r w:rsidRPr="004C5A77">
        <w:t>В случае нарушения Исполнителем обязательств по соблюдению конфиденциальности информации, полученной от Заказчика в рамках исполнения настоящего Договора, Исполнитель полностью возмещает Заказчику все причиненные убытки.</w:t>
      </w:r>
    </w:p>
    <w:p w14:paraId="13D74811" w14:textId="77777777" w:rsidR="00620CE2" w:rsidRPr="00CE5051" w:rsidRDefault="00620CE2" w:rsidP="00620CE2">
      <w:pPr>
        <w:pStyle w:val="afff5"/>
        <w:ind w:firstLine="851"/>
        <w:rPr>
          <w:rFonts w:ascii="Times New Roman" w:hAnsi="Times New Roman" w:cs="Times New Roman"/>
          <w:sz w:val="24"/>
          <w:szCs w:val="24"/>
        </w:rPr>
      </w:pPr>
    </w:p>
    <w:p w14:paraId="44F482B3" w14:textId="77777777" w:rsidR="00620CE2" w:rsidRPr="00CE5051" w:rsidRDefault="00620CE2" w:rsidP="00620CE2">
      <w:pPr>
        <w:shd w:val="clear" w:color="auto" w:fill="FFFFFF"/>
        <w:spacing w:line="293" w:lineRule="exact"/>
        <w:ind w:right="9"/>
        <w:jc w:val="center"/>
        <w:rPr>
          <w:b/>
          <w:bCs/>
          <w:caps/>
          <w:color w:val="000000"/>
        </w:rPr>
      </w:pPr>
      <w:r>
        <w:rPr>
          <w:b/>
          <w:bCs/>
          <w:caps/>
          <w:color w:val="000000"/>
        </w:rPr>
        <w:t>9</w:t>
      </w:r>
      <w:r w:rsidRPr="00CE5051">
        <w:rPr>
          <w:b/>
          <w:bCs/>
          <w:caps/>
          <w:color w:val="000000"/>
        </w:rPr>
        <w:t>. Ответственность Сторон</w:t>
      </w:r>
    </w:p>
    <w:p w14:paraId="7346F4A6" w14:textId="77777777" w:rsidR="00620CE2" w:rsidRDefault="00620CE2" w:rsidP="00620CE2">
      <w:pPr>
        <w:tabs>
          <w:tab w:val="left" w:pos="0"/>
          <w:tab w:val="left" w:pos="410"/>
          <w:tab w:val="left" w:pos="567"/>
        </w:tabs>
        <w:ind w:right="1" w:firstLine="567"/>
        <w:contextualSpacing/>
        <w:jc w:val="both"/>
      </w:pPr>
      <w:r>
        <w:rPr>
          <w:bCs/>
        </w:rPr>
        <w:t xml:space="preserve">9.1. </w:t>
      </w:r>
      <w:r w:rsidRPr="00624C2D">
        <w:rPr>
          <w:bCs/>
        </w:rPr>
        <w:t xml:space="preserve">За невыполнение или ненадлежащее выполнение обязательств по настоящему договору стороны несут ответственность, предусмотренную настоящим договором, а </w:t>
      </w:r>
      <w:proofErr w:type="gramStart"/>
      <w:r w:rsidRPr="00624C2D">
        <w:rPr>
          <w:bCs/>
        </w:rPr>
        <w:t>в</w:t>
      </w:r>
      <w:r w:rsidR="008C081F">
        <w:rPr>
          <w:bCs/>
        </w:rPr>
        <w:t xml:space="preserve"> </w:t>
      </w:r>
      <w:r w:rsidRPr="00624C2D">
        <w:rPr>
          <w:bCs/>
        </w:rPr>
        <w:t>части</w:t>
      </w:r>
      <w:proofErr w:type="gramEnd"/>
      <w:r w:rsidRPr="00624C2D">
        <w:rPr>
          <w:bCs/>
        </w:rPr>
        <w:t xml:space="preserve"> не </w:t>
      </w:r>
      <w:r w:rsidRPr="00624C2D">
        <w:rPr>
          <w:bCs/>
        </w:rPr>
        <w:lastRenderedPageBreak/>
        <w:t>урегулированной настоящим Договором, в соответствии с действующим законодательством Российской Федерации.</w:t>
      </w:r>
    </w:p>
    <w:p w14:paraId="04248C87" w14:textId="77777777" w:rsidR="00620CE2" w:rsidRDefault="00620CE2" w:rsidP="00620CE2">
      <w:pPr>
        <w:tabs>
          <w:tab w:val="left" w:pos="0"/>
          <w:tab w:val="left" w:pos="410"/>
          <w:tab w:val="left" w:pos="567"/>
        </w:tabs>
        <w:ind w:right="1" w:firstLine="567"/>
        <w:contextualSpacing/>
        <w:jc w:val="both"/>
      </w:pPr>
      <w:r>
        <w:t xml:space="preserve">9.2. </w:t>
      </w:r>
      <w:r w:rsidRPr="00624C2D">
        <w:t>Сторона, нарушившая свои обязательства по настоящему договору, должна устранить эти нарушения в возможно короткий срок.</w:t>
      </w:r>
    </w:p>
    <w:p w14:paraId="092FD337" w14:textId="330D34E7" w:rsidR="00620CE2" w:rsidRPr="00624C2D" w:rsidRDefault="00620CE2" w:rsidP="00620CE2">
      <w:pPr>
        <w:tabs>
          <w:tab w:val="left" w:pos="0"/>
          <w:tab w:val="left" w:pos="410"/>
          <w:tab w:val="left" w:pos="567"/>
        </w:tabs>
        <w:ind w:right="1" w:firstLine="567"/>
        <w:contextualSpacing/>
        <w:jc w:val="both"/>
      </w:pPr>
      <w:r>
        <w:rPr>
          <w:bCs/>
        </w:rPr>
        <w:t xml:space="preserve">9.3. </w:t>
      </w:r>
      <w:r w:rsidRPr="00624C2D">
        <w:rPr>
          <w:bCs/>
        </w:rPr>
        <w:t xml:space="preserve">При нарушении Исполнителем обязательств по договору, сроков оказания услуг, повлекших </w:t>
      </w:r>
      <w:r w:rsidR="00783DBF" w:rsidRPr="00624C2D">
        <w:rPr>
          <w:bCs/>
        </w:rPr>
        <w:t>прекращение вещания,</w:t>
      </w:r>
      <w:r w:rsidRPr="00624C2D">
        <w:rPr>
          <w:bCs/>
        </w:rPr>
        <w:t xml:space="preserve"> Исполнитель выплачивает Заказчику </w:t>
      </w:r>
      <w:r w:rsidRPr="00624C2D">
        <w:t>пеню в размере 0,03% от суммы договора за каждый час отсутствия вещания, путем направления письменной претензии Исполнителю</w:t>
      </w:r>
      <w:r w:rsidRPr="00624C2D">
        <w:rPr>
          <w:bCs/>
        </w:rPr>
        <w:t>.</w:t>
      </w:r>
    </w:p>
    <w:p w14:paraId="0AC692FD"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.4. Оплата </w:t>
      </w:r>
      <w:r>
        <w:t>Исполнителем</w:t>
      </w:r>
      <w:r w:rsidRPr="00CE5051">
        <w:t xml:space="preserve"> штрафов и убытков производится в</w:t>
      </w:r>
      <w:r>
        <w:t xml:space="preserve"> </w:t>
      </w:r>
      <w:r w:rsidRPr="00CE5051">
        <w:t>срок</w:t>
      </w:r>
      <w:r>
        <w:t>,</w:t>
      </w:r>
      <w:r w:rsidRPr="00CE5051">
        <w:t xml:space="preserve"> указанный в претензии. В случае отсутствия установленного в претензии срока для добровольного исполнения требований Заказчика, в течение 15 (пятнадцати) рабочих дней с момента получения претензии.</w:t>
      </w:r>
    </w:p>
    <w:p w14:paraId="7F01BB9D" w14:textId="77777777" w:rsidR="00620CE2" w:rsidRPr="00CE5051" w:rsidRDefault="00620CE2" w:rsidP="00620CE2">
      <w:pPr>
        <w:tabs>
          <w:tab w:val="left" w:pos="0"/>
          <w:tab w:val="left" w:pos="410"/>
          <w:tab w:val="left" w:pos="567"/>
        </w:tabs>
        <w:ind w:right="1" w:firstLine="567"/>
        <w:contextualSpacing/>
        <w:jc w:val="both"/>
      </w:pPr>
      <w:r>
        <w:rPr>
          <w:spacing w:val="3"/>
        </w:rPr>
        <w:t>9</w:t>
      </w:r>
      <w:r w:rsidRPr="00CE5051">
        <w:rPr>
          <w:spacing w:val="3"/>
        </w:rPr>
        <w:t xml:space="preserve">.5. При неоплате </w:t>
      </w:r>
      <w:r>
        <w:rPr>
          <w:spacing w:val="3"/>
        </w:rPr>
        <w:t>Исполнителе</w:t>
      </w:r>
      <w:r w:rsidRPr="00CE5051">
        <w:rPr>
          <w:spacing w:val="3"/>
        </w:rPr>
        <w:t xml:space="preserve">м начисленных штрафов и убытков в сроки указанные в п. </w:t>
      </w:r>
      <w:r>
        <w:rPr>
          <w:spacing w:val="3"/>
        </w:rPr>
        <w:t>9</w:t>
      </w:r>
      <w:r w:rsidRPr="00CE5051">
        <w:rPr>
          <w:spacing w:val="3"/>
        </w:rPr>
        <w:t xml:space="preserve">.4 настоящего </w:t>
      </w:r>
      <w:r>
        <w:rPr>
          <w:spacing w:val="3"/>
        </w:rPr>
        <w:t>Д</w:t>
      </w:r>
      <w:r w:rsidRPr="00CE5051">
        <w:rPr>
          <w:spacing w:val="3"/>
        </w:rPr>
        <w:t xml:space="preserve">оговора, и неполучение ответа о признании претензии, Заказчик вправе произвести односторонний зачет сумм начисленных штрафных санкций и убытков в счет сумм подлежащих оплате </w:t>
      </w:r>
      <w:r>
        <w:rPr>
          <w:spacing w:val="3"/>
        </w:rPr>
        <w:t>Исполнителем</w:t>
      </w:r>
      <w:r w:rsidRPr="00CE5051">
        <w:rPr>
          <w:spacing w:val="3"/>
        </w:rPr>
        <w:t xml:space="preserve"> путем направления </w:t>
      </w:r>
      <w:r>
        <w:rPr>
          <w:spacing w:val="3"/>
        </w:rPr>
        <w:t>Исполнителю</w:t>
      </w:r>
      <w:r w:rsidRPr="00CE5051">
        <w:rPr>
          <w:spacing w:val="3"/>
        </w:rPr>
        <w:t xml:space="preserve"> соответствующего уведомления.</w:t>
      </w:r>
    </w:p>
    <w:p w14:paraId="00876FB9"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.6. Уменьшение суммы, подлежащей выплате </w:t>
      </w:r>
      <w:r>
        <w:t>Исполнителю</w:t>
      </w:r>
      <w:r w:rsidRPr="00CE5051">
        <w:t xml:space="preserve"> по </w:t>
      </w:r>
      <w:r>
        <w:t>Д</w:t>
      </w:r>
      <w:r w:rsidRPr="00CE5051">
        <w:t xml:space="preserve">оговору </w:t>
      </w:r>
      <w:r>
        <w:t>на</w:t>
      </w:r>
      <w:r w:rsidRPr="00CE5051">
        <w:t xml:space="preserve"> основани</w:t>
      </w:r>
      <w:r>
        <w:t>и,</w:t>
      </w:r>
      <w:r w:rsidRPr="00CE5051">
        <w:t xml:space="preserve"> </w:t>
      </w:r>
      <w:r>
        <w:rPr>
          <w:spacing w:val="3"/>
        </w:rPr>
        <w:t>пункта</w:t>
      </w:r>
      <w:r w:rsidRPr="00CE5051">
        <w:rPr>
          <w:spacing w:val="3"/>
        </w:rPr>
        <w:t xml:space="preserve"> </w:t>
      </w:r>
      <w:r>
        <w:t>9</w:t>
      </w:r>
      <w:r w:rsidRPr="00CE5051">
        <w:t xml:space="preserve">.3 настоящего </w:t>
      </w:r>
      <w:r>
        <w:t>Д</w:t>
      </w:r>
      <w:r w:rsidRPr="00CE5051">
        <w:t xml:space="preserve">оговора, на сумму штрафов и (или) убытков, оплату которых Заказчик требует от </w:t>
      </w:r>
      <w:r>
        <w:t>Исполнителя</w:t>
      </w:r>
      <w:r w:rsidRPr="00CE5051">
        <w:t xml:space="preserve">, как это предусмотрено в </w:t>
      </w:r>
      <w:r w:rsidRPr="00CE5051">
        <w:rPr>
          <w:spacing w:val="3"/>
        </w:rPr>
        <w:t xml:space="preserve">пункте </w:t>
      </w:r>
      <w:r>
        <w:t>9</w:t>
      </w:r>
      <w:r w:rsidRPr="00CE5051">
        <w:t xml:space="preserve">.4 настоящего договора не будет рассматриваться как просрочка оплаты со стороны Заказчика и/или неосновательное сбережение Заказчиком средств за счет </w:t>
      </w:r>
      <w:r>
        <w:t>Исполнителя</w:t>
      </w:r>
      <w:r w:rsidRPr="00CE5051">
        <w:t xml:space="preserve">. На сумму, невыплаченную Заказчиком </w:t>
      </w:r>
      <w:r>
        <w:t>Исполнителю</w:t>
      </w:r>
      <w:r w:rsidRPr="00CE5051">
        <w:t xml:space="preserve"> на основании пунктов </w:t>
      </w:r>
      <w:r>
        <w:t>9</w:t>
      </w:r>
      <w:r w:rsidRPr="00CE5051">
        <w:t xml:space="preserve">.4 и </w:t>
      </w:r>
      <w:r>
        <w:t>9</w:t>
      </w:r>
      <w:r w:rsidRPr="00CE5051">
        <w:t xml:space="preserve">.5 настоящего </w:t>
      </w:r>
      <w:r>
        <w:t>Д</w:t>
      </w:r>
      <w:r w:rsidRPr="00CE5051">
        <w:t>оговора, не подлежат начислению проценты за пользование чужими денежными средствами.</w:t>
      </w:r>
    </w:p>
    <w:p w14:paraId="66D5BF15"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.7. При ненадлежащем исполнении Заказчиком обязанности по оплате </w:t>
      </w:r>
      <w:r>
        <w:t>оказанных услуг</w:t>
      </w:r>
      <w:r w:rsidRPr="00CE5051">
        <w:t xml:space="preserve">, предусмотренной пунктом 4.1 настоящего </w:t>
      </w:r>
      <w:r>
        <w:t>Д</w:t>
      </w:r>
      <w:r w:rsidRPr="00CE5051">
        <w:t xml:space="preserve">оговора, Заказчик выплачивает </w:t>
      </w:r>
      <w:r>
        <w:t>Исполнителю</w:t>
      </w:r>
      <w:r w:rsidRPr="00CE5051">
        <w:t xml:space="preserve"> пеню в размере 0,01% от суммы</w:t>
      </w:r>
      <w:r>
        <w:t xml:space="preserve"> месячного платежа</w:t>
      </w:r>
      <w:r w:rsidRPr="00CE5051">
        <w:t xml:space="preserve"> за каждый день просрочки</w:t>
      </w:r>
      <w:r>
        <w:rPr>
          <w:bCs/>
        </w:rPr>
        <w:t>,</w:t>
      </w:r>
      <w:r w:rsidRPr="00CE5051">
        <w:t xml:space="preserve"> </w:t>
      </w:r>
      <w:r>
        <w:t>при согласии Заказчика с полученной письменной претензией</w:t>
      </w:r>
      <w:r w:rsidRPr="00CE5051">
        <w:t xml:space="preserve"> </w:t>
      </w:r>
      <w:r>
        <w:t>Исполнителя.</w:t>
      </w:r>
    </w:p>
    <w:p w14:paraId="31106F48" w14:textId="77777777" w:rsidR="00620CE2" w:rsidRPr="00CE5051" w:rsidRDefault="00620CE2" w:rsidP="00620CE2">
      <w:pPr>
        <w:tabs>
          <w:tab w:val="left" w:pos="0"/>
          <w:tab w:val="left" w:pos="410"/>
          <w:tab w:val="left" w:pos="567"/>
        </w:tabs>
        <w:ind w:right="1" w:firstLine="567"/>
        <w:contextualSpacing/>
        <w:jc w:val="both"/>
      </w:pPr>
      <w:r>
        <w:t>9</w:t>
      </w:r>
      <w:r w:rsidRPr="00CE5051">
        <w:t>.8. Риск случайной гибели и/или случайного поврежд</w:t>
      </w:r>
      <w:r>
        <w:t>ения ПО</w:t>
      </w:r>
      <w:r w:rsidRPr="00CE5051">
        <w:t xml:space="preserve">, до </w:t>
      </w:r>
      <w:r>
        <w:t xml:space="preserve">окончания срока оказания услуг </w:t>
      </w:r>
      <w:r w:rsidRPr="00CE5051">
        <w:t xml:space="preserve">полностью лежит на </w:t>
      </w:r>
      <w:r>
        <w:t>Исполнителе</w:t>
      </w:r>
      <w:r w:rsidRPr="00CE5051">
        <w:t>.</w:t>
      </w:r>
    </w:p>
    <w:p w14:paraId="5E89FC9D" w14:textId="77777777" w:rsidR="00620CE2" w:rsidRPr="00CE5051" w:rsidRDefault="00620CE2" w:rsidP="00620CE2">
      <w:pPr>
        <w:shd w:val="clear" w:color="auto" w:fill="FFFFFF"/>
        <w:jc w:val="both"/>
        <w:rPr>
          <w:color w:val="000000"/>
        </w:rPr>
      </w:pPr>
    </w:p>
    <w:p w14:paraId="6EACFC9B" w14:textId="77777777" w:rsidR="00620CE2" w:rsidRPr="00CE5051" w:rsidRDefault="00620CE2" w:rsidP="00620CE2">
      <w:pPr>
        <w:shd w:val="clear" w:color="auto" w:fill="FFFFFF"/>
        <w:spacing w:line="293" w:lineRule="exact"/>
        <w:ind w:right="9"/>
        <w:jc w:val="center"/>
        <w:rPr>
          <w:b/>
          <w:bCs/>
          <w:caps/>
          <w:color w:val="000000"/>
        </w:rPr>
      </w:pPr>
      <w:r w:rsidRPr="00CE5051">
        <w:rPr>
          <w:b/>
          <w:bCs/>
          <w:caps/>
          <w:color w:val="000000"/>
        </w:rPr>
        <w:t>1</w:t>
      </w:r>
      <w:r>
        <w:rPr>
          <w:b/>
          <w:bCs/>
          <w:caps/>
          <w:color w:val="000000"/>
        </w:rPr>
        <w:t>0</w:t>
      </w:r>
      <w:r w:rsidRPr="00CE5051">
        <w:rPr>
          <w:b/>
          <w:bCs/>
          <w:caps/>
          <w:color w:val="000000"/>
        </w:rPr>
        <w:t>. порядок РАЗРЕШЕНИЯ СПОРОВ</w:t>
      </w:r>
    </w:p>
    <w:p w14:paraId="7D63C3E3" w14:textId="113BD6E1"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 xml:space="preserve">.1. 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случае, если </w:t>
      </w:r>
      <w:r w:rsidR="00783DBF" w:rsidRPr="00CE5051">
        <w:rPr>
          <w:bCs/>
        </w:rPr>
        <w:t>сторона,</w:t>
      </w:r>
      <w:r w:rsidRPr="00CE5051">
        <w:rPr>
          <w:bCs/>
        </w:rPr>
        <w:t xml:space="preserve"> направившая претензию в течение указанного срока не получила ответ, претензия считается принятой и удовлетворенной стороной.</w:t>
      </w:r>
    </w:p>
    <w:p w14:paraId="775EC5C9"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.2.</w:t>
      </w:r>
      <w:r>
        <w:rPr>
          <w:bCs/>
        </w:rPr>
        <w:t xml:space="preserve"> </w:t>
      </w:r>
      <w:r w:rsidRPr="00CE5051">
        <w:rPr>
          <w:bCs/>
        </w:rPr>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09D6A6A2"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.3. В ответе на претензию указываются: при удовлетворении претензии признанная сумма, номер и дата платежного поручения на перечисление этой суммы; при отказе в удовлетворении претензии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0AC35D03"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 xml:space="preserve">.4. В случае, если стороны не придут к соглашению, споры и разногласия подлежат разрешению в соответствии с действующим законодательством РФ в арбитражном суде </w:t>
      </w:r>
      <w:r>
        <w:rPr>
          <w:bCs/>
        </w:rPr>
        <w:t>г. Москвы</w:t>
      </w:r>
      <w:r w:rsidRPr="00CE5051">
        <w:rPr>
          <w:bCs/>
        </w:rPr>
        <w:t>.</w:t>
      </w:r>
    </w:p>
    <w:p w14:paraId="03D3EC7F" w14:textId="77777777" w:rsidR="00620CE2" w:rsidRPr="00CE5051" w:rsidRDefault="00620CE2" w:rsidP="00620CE2">
      <w:pPr>
        <w:shd w:val="clear" w:color="auto" w:fill="FFFFFF"/>
        <w:ind w:firstLine="851"/>
        <w:jc w:val="both"/>
        <w:rPr>
          <w:color w:val="000000"/>
        </w:rPr>
      </w:pPr>
    </w:p>
    <w:p w14:paraId="742484A6" w14:textId="77777777" w:rsidR="00620CE2" w:rsidRPr="00CE5051" w:rsidRDefault="00620CE2" w:rsidP="00620CE2">
      <w:pPr>
        <w:shd w:val="clear" w:color="auto" w:fill="FFFFFF"/>
        <w:spacing w:line="288" w:lineRule="exact"/>
        <w:jc w:val="center"/>
        <w:rPr>
          <w:b/>
          <w:bCs/>
          <w:caps/>
        </w:rPr>
      </w:pPr>
      <w:r w:rsidRPr="00CE5051">
        <w:rPr>
          <w:b/>
          <w:bCs/>
          <w:caps/>
        </w:rPr>
        <w:t>1</w:t>
      </w:r>
      <w:r>
        <w:rPr>
          <w:b/>
          <w:bCs/>
          <w:caps/>
        </w:rPr>
        <w:t>1</w:t>
      </w:r>
      <w:r w:rsidRPr="00CE5051">
        <w:rPr>
          <w:b/>
          <w:bCs/>
          <w:caps/>
        </w:rPr>
        <w:t>. ОБСТОЯТЕЛЬСТВА НЕПРЕОДОЛИМОЙ СИЛЫ (форс-мажор)</w:t>
      </w:r>
    </w:p>
    <w:p w14:paraId="3801BD35" w14:textId="77777777" w:rsidR="00620CE2" w:rsidRPr="00CE5051" w:rsidRDefault="00620CE2" w:rsidP="00620CE2">
      <w:pPr>
        <w:tabs>
          <w:tab w:val="left" w:pos="1080"/>
        </w:tabs>
        <w:ind w:firstLine="567"/>
        <w:jc w:val="both"/>
      </w:pPr>
      <w:r w:rsidRPr="00CE5051">
        <w:t>1</w:t>
      </w:r>
      <w:r>
        <w:t>1</w:t>
      </w:r>
      <w:r w:rsidRPr="00CE5051">
        <w:t>.1.</w:t>
      </w:r>
      <w:r w:rsidRPr="00CE5051">
        <w:tab/>
        <w:t>В случае наступления обстоятельств непреодолимой силы, вызванных прямо или косвенно проявлением, например, природных катаклизмов, эпидемии, военных конфликтов, военных переворотов, террористических актов,</w:t>
      </w:r>
      <w:r>
        <w:t xml:space="preserve"> </w:t>
      </w:r>
      <w:r w:rsidRPr="00CE5051">
        <w:t>гражданских волнений, забастовок или иных обстоятельств вне разумного контроля сторон, сроки выполнения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форс – мажорных обстоятельств.</w:t>
      </w:r>
    </w:p>
    <w:p w14:paraId="35C4591F" w14:textId="77777777" w:rsidR="00620CE2" w:rsidRPr="00CE5051" w:rsidRDefault="00620CE2" w:rsidP="00620CE2">
      <w:pPr>
        <w:tabs>
          <w:tab w:val="left" w:pos="1080"/>
        </w:tabs>
        <w:ind w:firstLine="567"/>
        <w:jc w:val="both"/>
      </w:pPr>
      <w:r w:rsidRPr="00CE5051">
        <w:lastRenderedPageBreak/>
        <w:t>1</w:t>
      </w:r>
      <w:r>
        <w:t>1</w:t>
      </w:r>
      <w:r w:rsidRPr="00CE5051">
        <w:t>.2.</w:t>
      </w:r>
      <w:r w:rsidRPr="00CE5051">
        <w:tab/>
        <w:t>Сторона, оказавшаяся не в состоянии выполнить свои обязательства по причине форс-мажора, обязана в десятидневный срок известить другую сторону о наступлении или прекращении действия обстоятельств, препятствующих выполнению договорных обязательств. Уведомление направляется по адресу, указанному в договоре, и заверяется передающим отделением связи.</w:t>
      </w:r>
    </w:p>
    <w:p w14:paraId="489BBCF3" w14:textId="77777777" w:rsidR="00620CE2" w:rsidRPr="00CE5051" w:rsidRDefault="00620CE2" w:rsidP="00620CE2">
      <w:pPr>
        <w:ind w:firstLine="567"/>
        <w:jc w:val="both"/>
      </w:pPr>
      <w:r w:rsidRPr="00CE5051">
        <w:t>1</w:t>
      </w:r>
      <w:r>
        <w:t>1</w:t>
      </w:r>
      <w:r w:rsidRPr="00CE5051">
        <w:t>.3.</w:t>
      </w:r>
      <w:r w:rsidRPr="00CE5051">
        <w:tab/>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14:paraId="19AC8315" w14:textId="77777777" w:rsidR="00620CE2" w:rsidRPr="00CE5051" w:rsidRDefault="00620CE2" w:rsidP="00620CE2">
      <w:pPr>
        <w:ind w:firstLine="851"/>
        <w:jc w:val="both"/>
        <w:rPr>
          <w:color w:val="FF0000"/>
        </w:rPr>
      </w:pPr>
    </w:p>
    <w:p w14:paraId="20BCBCA2" w14:textId="4D33F0C7" w:rsidR="00620CE2" w:rsidRPr="00CE5051" w:rsidRDefault="00620CE2" w:rsidP="00454190">
      <w:pPr>
        <w:shd w:val="clear" w:color="auto" w:fill="FFFFFF"/>
        <w:spacing w:line="288" w:lineRule="exact"/>
        <w:jc w:val="center"/>
        <w:rPr>
          <w:b/>
        </w:rPr>
      </w:pPr>
      <w:r w:rsidRPr="00CE5051">
        <w:rPr>
          <w:b/>
          <w:bCs/>
          <w:caps/>
        </w:rPr>
        <w:t>1</w:t>
      </w:r>
      <w:r>
        <w:rPr>
          <w:b/>
          <w:bCs/>
          <w:caps/>
        </w:rPr>
        <w:t>2</w:t>
      </w:r>
      <w:r w:rsidRPr="00CE5051">
        <w:rPr>
          <w:b/>
          <w:bCs/>
          <w:caps/>
        </w:rPr>
        <w:t xml:space="preserve">. </w:t>
      </w:r>
      <w:r w:rsidRPr="00CE5051">
        <w:rPr>
          <w:b/>
        </w:rPr>
        <w:t>ГАРАНТИЙНЫЕ ОБЯЗАТЕЛЬСТВА</w:t>
      </w:r>
    </w:p>
    <w:p w14:paraId="039D4AAD" w14:textId="57CF3677" w:rsidR="00620CE2" w:rsidRPr="00CE5051" w:rsidRDefault="00620CE2" w:rsidP="00620CE2">
      <w:pPr>
        <w:tabs>
          <w:tab w:val="left" w:pos="0"/>
          <w:tab w:val="left" w:pos="567"/>
        </w:tabs>
        <w:ind w:firstLine="851"/>
        <w:contextualSpacing/>
        <w:jc w:val="both"/>
        <w:rPr>
          <w:bCs/>
        </w:rPr>
      </w:pPr>
      <w:r w:rsidRPr="00CE5051">
        <w:rPr>
          <w:bCs/>
        </w:rPr>
        <w:t>1</w:t>
      </w:r>
      <w:r w:rsidR="00454190">
        <w:rPr>
          <w:bCs/>
          <w:lang w:val="en-US"/>
        </w:rPr>
        <w:t>2</w:t>
      </w:r>
      <w:r w:rsidRPr="00CE5051">
        <w:rPr>
          <w:bCs/>
        </w:rPr>
        <w:t xml:space="preserve">.1. Гарантийный срок на результат </w:t>
      </w:r>
      <w:r>
        <w:rPr>
          <w:bCs/>
        </w:rPr>
        <w:t>оказанных услуг</w:t>
      </w:r>
      <w:r w:rsidRPr="00CE5051">
        <w:rPr>
          <w:bCs/>
        </w:rPr>
        <w:t>, сог</w:t>
      </w:r>
      <w:r>
        <w:rPr>
          <w:bCs/>
        </w:rPr>
        <w:t>ласован сторонами и составляет 3 (три) месяца</w:t>
      </w:r>
      <w:r w:rsidRPr="00CE5051">
        <w:rPr>
          <w:bCs/>
        </w:rPr>
        <w:t xml:space="preserve"> и исчисляется с даты подписания сторонами акта сдачи-приемки</w:t>
      </w:r>
      <w:r>
        <w:rPr>
          <w:bCs/>
        </w:rPr>
        <w:t xml:space="preserve"> оказанных услуг</w:t>
      </w:r>
      <w:r w:rsidRPr="00CE5051">
        <w:rPr>
          <w:bCs/>
        </w:rPr>
        <w:t xml:space="preserve">.  </w:t>
      </w:r>
    </w:p>
    <w:p w14:paraId="44468EB0" w14:textId="3E3689BD"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t>1</w:t>
      </w:r>
      <w:r w:rsidR="00454190">
        <w:rPr>
          <w:bCs/>
          <w:lang w:val="en-US"/>
        </w:rPr>
        <w:t>2</w:t>
      </w:r>
      <w:r w:rsidRPr="00CE5051">
        <w:rPr>
          <w:bCs/>
        </w:rPr>
        <w:t xml:space="preserve">.2. Если в период гарантийного срока обнаружатся дефекты, препятствующие нормальной эксплуатации </w:t>
      </w:r>
      <w:r>
        <w:rPr>
          <w:bCs/>
        </w:rPr>
        <w:t>Системы</w:t>
      </w:r>
      <w:r w:rsidRPr="00CE5051">
        <w:rPr>
          <w:bCs/>
        </w:rPr>
        <w:t xml:space="preserve">, то </w:t>
      </w:r>
      <w:r>
        <w:rPr>
          <w:bCs/>
        </w:rPr>
        <w:t>Исполнитель</w:t>
      </w:r>
      <w:r w:rsidRPr="00CE5051">
        <w:rPr>
          <w:bCs/>
        </w:rPr>
        <w:t xml:space="preserve"> обязан их устранить за свой счет в течение 10 (десяти) дней с момента составления акта недостатков, если иной срок устранения недостатков не установлен в акте.</w:t>
      </w:r>
    </w:p>
    <w:p w14:paraId="61DCC67C" w14:textId="309D4D41"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t>1</w:t>
      </w:r>
      <w:r w:rsidR="00454190" w:rsidRPr="00454190">
        <w:rPr>
          <w:bCs/>
        </w:rPr>
        <w:t>2</w:t>
      </w:r>
      <w:r w:rsidRPr="00CE5051">
        <w:rPr>
          <w:bCs/>
        </w:rPr>
        <w:t>.3. Для участия в составлении акта недостатков,</w:t>
      </w:r>
      <w:r w:rsidRPr="00CE5051">
        <w:t xml:space="preserve"> согласования порядка и срока их устранения </w:t>
      </w:r>
      <w:r>
        <w:t>Исполнитель</w:t>
      </w:r>
      <w:r w:rsidRPr="00CE5051">
        <w:t xml:space="preserve"> обязан направить своего полномочного представителя не позднее 3 (трех) рабочих дней с момента получения письменного извещения Заказчика.</w:t>
      </w:r>
    </w:p>
    <w:p w14:paraId="6DB76700" w14:textId="0C56EC7B" w:rsidR="00620CE2" w:rsidRPr="00CE5051" w:rsidRDefault="00620CE2" w:rsidP="00620CE2">
      <w:pPr>
        <w:tabs>
          <w:tab w:val="left" w:pos="0"/>
          <w:tab w:val="left" w:pos="567"/>
        </w:tabs>
        <w:ind w:firstLine="851"/>
        <w:contextualSpacing/>
        <w:jc w:val="both"/>
        <w:rPr>
          <w:bCs/>
        </w:rPr>
      </w:pPr>
      <w:r w:rsidRPr="00CE5051">
        <w:rPr>
          <w:bCs/>
        </w:rPr>
        <w:t>1</w:t>
      </w:r>
      <w:r w:rsidR="00454190">
        <w:rPr>
          <w:bCs/>
          <w:lang w:val="en-US"/>
        </w:rPr>
        <w:t>2</w:t>
      </w:r>
      <w:r w:rsidRPr="00CE5051">
        <w:rPr>
          <w:bCs/>
        </w:rPr>
        <w:t xml:space="preserve">.4. Срок гарантии продлевается на время, в течение которого </w:t>
      </w:r>
      <w:r>
        <w:rPr>
          <w:bCs/>
        </w:rPr>
        <w:t>Система</w:t>
      </w:r>
      <w:r w:rsidRPr="00CE5051">
        <w:rPr>
          <w:bCs/>
        </w:rPr>
        <w:t xml:space="preserve"> не эксплуатировалась в связи с наступлением гарантийного случая.</w:t>
      </w:r>
    </w:p>
    <w:p w14:paraId="2FF750AE" w14:textId="05FAB049" w:rsidR="00620CE2" w:rsidRPr="00CE5051" w:rsidRDefault="00620CE2" w:rsidP="00620CE2">
      <w:pPr>
        <w:tabs>
          <w:tab w:val="left" w:pos="0"/>
          <w:tab w:val="left" w:pos="567"/>
        </w:tabs>
        <w:ind w:firstLine="851"/>
        <w:contextualSpacing/>
        <w:jc w:val="both"/>
        <w:rPr>
          <w:bCs/>
        </w:rPr>
      </w:pPr>
      <w:r w:rsidRPr="00CE5051">
        <w:rPr>
          <w:bCs/>
        </w:rPr>
        <w:t>1</w:t>
      </w:r>
      <w:r w:rsidR="00454190">
        <w:rPr>
          <w:bCs/>
          <w:lang w:val="en-US"/>
        </w:rPr>
        <w:t>2</w:t>
      </w:r>
      <w:r w:rsidRPr="00CE5051">
        <w:rPr>
          <w:bCs/>
        </w:rPr>
        <w:t xml:space="preserve">.5. Гарантия </w:t>
      </w:r>
      <w:r>
        <w:rPr>
          <w:bCs/>
        </w:rPr>
        <w:t>Исполнителя</w:t>
      </w:r>
      <w:r w:rsidRPr="00CE5051">
        <w:rPr>
          <w:bCs/>
        </w:rPr>
        <w:t xml:space="preserve"> не действует, и </w:t>
      </w:r>
      <w:r>
        <w:rPr>
          <w:bCs/>
        </w:rPr>
        <w:t>Исполнитель</w:t>
      </w:r>
      <w:r w:rsidRPr="00CE5051">
        <w:rPr>
          <w:bCs/>
        </w:rPr>
        <w:t xml:space="preserve"> не отвечает за недостатки </w:t>
      </w:r>
      <w:r>
        <w:rPr>
          <w:bCs/>
        </w:rPr>
        <w:t>оказанных услуг</w:t>
      </w:r>
      <w:r w:rsidRPr="00CE5051">
        <w:rPr>
          <w:bCs/>
        </w:rPr>
        <w:t>, если такие недостатки возникли в результате обстоятельств непреодолимой силы.</w:t>
      </w:r>
    </w:p>
    <w:p w14:paraId="3DDEE96B" w14:textId="09833D8A" w:rsidR="00620CE2" w:rsidRPr="00F04218" w:rsidRDefault="00620CE2" w:rsidP="00620CE2">
      <w:pPr>
        <w:tabs>
          <w:tab w:val="left" w:pos="993"/>
        </w:tabs>
        <w:ind w:firstLine="851"/>
        <w:contextualSpacing/>
        <w:jc w:val="both"/>
      </w:pPr>
      <w:r w:rsidRPr="00CE5051">
        <w:rPr>
          <w:bCs/>
        </w:rPr>
        <w:t>1</w:t>
      </w:r>
      <w:r w:rsidR="00454190">
        <w:rPr>
          <w:bCs/>
          <w:lang w:val="en-US"/>
        </w:rPr>
        <w:t>2</w:t>
      </w:r>
      <w:r w:rsidRPr="00CE5051">
        <w:rPr>
          <w:bCs/>
        </w:rPr>
        <w:t xml:space="preserve">.6. </w:t>
      </w:r>
      <w:r w:rsidRPr="00CE5051">
        <w:t xml:space="preserve">В случае неправомерного отказа </w:t>
      </w:r>
      <w:r>
        <w:t>Исполнителя</w:t>
      </w:r>
      <w:r w:rsidRPr="00CE5051">
        <w:t xml:space="preserve"> устранить дефекты, Заказчик вправе сделать это за свой счет с последующим возмещением затрат </w:t>
      </w:r>
      <w:r>
        <w:t>Исполнителем,</w:t>
      </w:r>
      <w:r w:rsidRPr="00CE5051">
        <w:t xml:space="preserve"> в соответствии с документами, подтверждающими фактические расходы Заказчика на устранение недостатков.</w:t>
      </w:r>
    </w:p>
    <w:p w14:paraId="2BAD8F48" w14:textId="77777777" w:rsidR="00620CE2" w:rsidRDefault="00620CE2" w:rsidP="00620CE2">
      <w:pPr>
        <w:shd w:val="clear" w:color="auto" w:fill="FFFFFF"/>
        <w:ind w:firstLine="851"/>
        <w:jc w:val="center"/>
        <w:rPr>
          <w:b/>
          <w:bCs/>
          <w:caps/>
        </w:rPr>
      </w:pPr>
    </w:p>
    <w:p w14:paraId="3C5E75BA" w14:textId="489EE147" w:rsidR="00620CE2" w:rsidRPr="00CE5051" w:rsidRDefault="00620CE2" w:rsidP="00620CE2">
      <w:pPr>
        <w:shd w:val="clear" w:color="auto" w:fill="FFFFFF"/>
        <w:jc w:val="center"/>
        <w:rPr>
          <w:b/>
          <w:bCs/>
          <w:caps/>
          <w:color w:val="000000"/>
        </w:rPr>
      </w:pPr>
      <w:r w:rsidRPr="00CE5051">
        <w:rPr>
          <w:b/>
          <w:bCs/>
          <w:caps/>
          <w:color w:val="000000"/>
        </w:rPr>
        <w:t>1</w:t>
      </w:r>
      <w:r w:rsidR="00454190">
        <w:rPr>
          <w:b/>
          <w:bCs/>
          <w:caps/>
          <w:color w:val="000000"/>
          <w:lang w:val="en-US"/>
        </w:rPr>
        <w:t>3</w:t>
      </w:r>
      <w:r w:rsidRPr="00CE5051">
        <w:rPr>
          <w:b/>
          <w:bCs/>
          <w:caps/>
          <w:color w:val="000000"/>
        </w:rPr>
        <w:t>. ЗАКЛЮЧИТЕЛЬНЫЕ ПОЛОЖЕНИЯ</w:t>
      </w:r>
    </w:p>
    <w:p w14:paraId="0ED73FBC" w14:textId="1D8A7C5F" w:rsidR="00620CE2" w:rsidRPr="00CE5051" w:rsidRDefault="00620CE2" w:rsidP="00620CE2">
      <w:pPr>
        <w:shd w:val="clear" w:color="auto" w:fill="FFFFFF"/>
        <w:tabs>
          <w:tab w:val="left" w:pos="851"/>
        </w:tabs>
        <w:ind w:firstLine="851"/>
        <w:jc w:val="both"/>
      </w:pPr>
      <w:r w:rsidRPr="00CE5051">
        <w:t>1</w:t>
      </w:r>
      <w:r w:rsidR="00454190">
        <w:rPr>
          <w:lang w:val="en-US"/>
        </w:rPr>
        <w:t>3</w:t>
      </w:r>
      <w:r w:rsidRPr="00CE5051">
        <w:t xml:space="preserve">.1. Настоящий договор вступает в силу с </w:t>
      </w:r>
      <w:r>
        <w:t>момента подписания</w:t>
      </w:r>
      <w:r w:rsidRPr="00CE5051">
        <w:t xml:space="preserve"> и действует </w:t>
      </w:r>
      <w:r>
        <w:t>до 31.12. 202</w:t>
      </w:r>
      <w:r w:rsidR="006128F5">
        <w:t>2</w:t>
      </w:r>
      <w:r>
        <w:t>г., а в части расчетов и гарантийного обязательства до полного исполнения Сторонами своих обязательств</w:t>
      </w:r>
      <w:r w:rsidRPr="00CE5051">
        <w:t xml:space="preserve">. </w:t>
      </w:r>
    </w:p>
    <w:p w14:paraId="72B4B6A2" w14:textId="6B68B4C8" w:rsidR="00620CE2" w:rsidRPr="00CE5051" w:rsidRDefault="00620CE2" w:rsidP="00620CE2">
      <w:pPr>
        <w:shd w:val="clear" w:color="auto" w:fill="FFFFFF"/>
        <w:tabs>
          <w:tab w:val="left" w:pos="851"/>
        </w:tabs>
        <w:ind w:firstLine="851"/>
        <w:jc w:val="both"/>
      </w:pPr>
      <w:r w:rsidRPr="00CE5051">
        <w:rPr>
          <w:bCs/>
        </w:rPr>
        <w:t>1</w:t>
      </w:r>
      <w:r w:rsidR="00454190">
        <w:rPr>
          <w:bCs/>
          <w:lang w:val="en-US"/>
        </w:rPr>
        <w:t>3</w:t>
      </w:r>
      <w:r w:rsidRPr="00CE5051">
        <w:t xml:space="preserve">.2. Окончание срока действия </w:t>
      </w:r>
      <w:r>
        <w:t>Д</w:t>
      </w:r>
      <w:r w:rsidRPr="00CE5051">
        <w:t>оговора не освобождает стороны от ответственности за его нарушение.</w:t>
      </w:r>
    </w:p>
    <w:p w14:paraId="050ECFF1" w14:textId="77777777" w:rsidR="00454190" w:rsidRDefault="00620CE2" w:rsidP="00454190">
      <w:pPr>
        <w:shd w:val="clear" w:color="auto" w:fill="FFFFFF"/>
        <w:tabs>
          <w:tab w:val="left" w:pos="851"/>
        </w:tabs>
        <w:ind w:firstLine="851"/>
        <w:jc w:val="both"/>
      </w:pPr>
      <w:r w:rsidRPr="00CE5051">
        <w:rPr>
          <w:bCs/>
        </w:rPr>
        <w:t>1</w:t>
      </w:r>
      <w:r w:rsidR="00454190" w:rsidRPr="00454190">
        <w:rPr>
          <w:bCs/>
        </w:rPr>
        <w:t>3</w:t>
      </w:r>
      <w:r w:rsidRPr="00CE5051">
        <w:t xml:space="preserve">.3. После подписания настоящего </w:t>
      </w:r>
      <w:r>
        <w:t>Д</w:t>
      </w:r>
      <w:r w:rsidRPr="00CE5051">
        <w:t xml:space="preserve">оговора все предыдущие устные и письменные соглашения, переписка, переговоры между сторонами, относящиеся к данному </w:t>
      </w:r>
      <w:r>
        <w:t>Д</w:t>
      </w:r>
      <w:r w:rsidRPr="00CE5051">
        <w:t>оговору, теряют силу.</w:t>
      </w:r>
    </w:p>
    <w:p w14:paraId="21863ECB" w14:textId="77777777" w:rsidR="00454190" w:rsidRDefault="00454190" w:rsidP="00454190">
      <w:pPr>
        <w:shd w:val="clear" w:color="auto" w:fill="FFFFFF"/>
        <w:tabs>
          <w:tab w:val="left" w:pos="851"/>
        </w:tabs>
        <w:ind w:firstLine="851"/>
        <w:jc w:val="both"/>
      </w:pPr>
      <w:r w:rsidRPr="00454190">
        <w:t>13</w:t>
      </w:r>
      <w:r>
        <w:t xml:space="preserve">.4. </w:t>
      </w:r>
      <w:r w:rsidRPr="00CE5051">
        <w:t xml:space="preserve">По соглашению сторон настоящий </w:t>
      </w:r>
      <w:r>
        <w:t>Д</w:t>
      </w:r>
      <w:r w:rsidRPr="00CE5051">
        <w:t>оговор может быть изменен или дополнен в течение срока его действия путем подписания дополнительного соглашения уполномоченными представителями сторон.</w:t>
      </w:r>
    </w:p>
    <w:p w14:paraId="5699B4F7" w14:textId="77777777" w:rsidR="00454190" w:rsidRDefault="00454190" w:rsidP="00454190">
      <w:pPr>
        <w:shd w:val="clear" w:color="auto" w:fill="FFFFFF"/>
        <w:tabs>
          <w:tab w:val="left" w:pos="851"/>
        </w:tabs>
        <w:ind w:firstLine="851"/>
        <w:jc w:val="both"/>
      </w:pPr>
      <w:r>
        <w:t xml:space="preserve">13.5. </w:t>
      </w:r>
      <w:r w:rsidRPr="00CE5051">
        <w:t xml:space="preserve">В любом случае оплата </w:t>
      </w:r>
      <w:r>
        <w:t>услуг</w:t>
      </w:r>
      <w:r w:rsidRPr="00CE5051">
        <w:t xml:space="preserve">, </w:t>
      </w:r>
      <w:r>
        <w:t>выполненных Исполнителем</w:t>
      </w:r>
      <w:r w:rsidRPr="00CE5051">
        <w:t xml:space="preserve"> после даты одностороннего расторжения договора, а также возмещение убытков Заказчиком не производятся.</w:t>
      </w:r>
    </w:p>
    <w:p w14:paraId="1ED85DF2" w14:textId="77777777" w:rsidR="00454190" w:rsidRDefault="00454190" w:rsidP="00454190">
      <w:pPr>
        <w:shd w:val="clear" w:color="auto" w:fill="FFFFFF"/>
        <w:tabs>
          <w:tab w:val="left" w:pos="851"/>
        </w:tabs>
        <w:ind w:firstLine="851"/>
        <w:jc w:val="both"/>
      </w:pPr>
      <w:r>
        <w:t xml:space="preserve">13.6. </w:t>
      </w:r>
      <w:r w:rsidR="00620CE2" w:rsidRPr="00CE5051">
        <w:t xml:space="preserve">Документы, переданные посредством </w:t>
      </w:r>
      <w:r w:rsidR="00620CE2">
        <w:t>электронной почты</w:t>
      </w:r>
      <w:r w:rsidR="00620CE2" w:rsidRPr="00CE5051">
        <w:t>, факсовой и иной связи считаются действительными с обязательной пересылкой оригиналов.</w:t>
      </w:r>
    </w:p>
    <w:p w14:paraId="58CB9096" w14:textId="77777777" w:rsidR="00454190" w:rsidRDefault="00454190" w:rsidP="00454190">
      <w:pPr>
        <w:shd w:val="clear" w:color="auto" w:fill="FFFFFF"/>
        <w:tabs>
          <w:tab w:val="left" w:pos="851"/>
        </w:tabs>
        <w:ind w:firstLine="851"/>
        <w:jc w:val="both"/>
      </w:pPr>
      <w:r>
        <w:t xml:space="preserve">13.7. </w:t>
      </w:r>
      <w:r w:rsidR="00620CE2" w:rsidRPr="00CE5051">
        <w:t xml:space="preserve">Во всем остальном, что не предусмотрено настоящим </w:t>
      </w:r>
      <w:r w:rsidR="00620CE2">
        <w:t>Д</w:t>
      </w:r>
      <w:r w:rsidR="00620CE2" w:rsidRPr="00CE5051">
        <w:t>оговором, стороны руководствуются действующим Законодательством РФ.</w:t>
      </w:r>
    </w:p>
    <w:p w14:paraId="31969C02" w14:textId="77777777" w:rsidR="00454190" w:rsidRDefault="00454190" w:rsidP="00454190">
      <w:pPr>
        <w:shd w:val="clear" w:color="auto" w:fill="FFFFFF"/>
        <w:tabs>
          <w:tab w:val="left" w:pos="851"/>
        </w:tabs>
        <w:ind w:firstLine="851"/>
        <w:jc w:val="both"/>
      </w:pPr>
      <w:r>
        <w:t xml:space="preserve">13.8. </w:t>
      </w:r>
      <w:r w:rsidR="00620CE2" w:rsidRPr="00CE5051">
        <w:t xml:space="preserve">Все условия, оговоренные в настоящем </w:t>
      </w:r>
      <w:r w:rsidR="00620CE2">
        <w:t>Д</w:t>
      </w:r>
      <w:r w:rsidR="00620CE2" w:rsidRPr="00CE5051">
        <w:t>оговоре, признаются Заказчиком существенными и изменению, не подлежат.</w:t>
      </w:r>
    </w:p>
    <w:p w14:paraId="259B5778" w14:textId="3BCBAAB2" w:rsidR="00620CE2" w:rsidRPr="00CE5051" w:rsidRDefault="00454190" w:rsidP="00454190">
      <w:pPr>
        <w:shd w:val="clear" w:color="auto" w:fill="FFFFFF"/>
        <w:tabs>
          <w:tab w:val="left" w:pos="851"/>
        </w:tabs>
        <w:ind w:firstLine="851"/>
        <w:jc w:val="both"/>
      </w:pPr>
      <w:r>
        <w:t>13.9.</w:t>
      </w:r>
      <w:r w:rsidR="00620CE2" w:rsidRPr="00CE5051">
        <w:t xml:space="preserve"> Настоящий договор составлен в двух экземплярах по одному для каждой из сторон, на русском языке, все экземпляры идентичны и имеют одинаковую юридическую силу.</w:t>
      </w:r>
    </w:p>
    <w:p w14:paraId="5377548F" w14:textId="1E16EAE2" w:rsidR="00620CE2" w:rsidRPr="00CE5051" w:rsidRDefault="00620CE2" w:rsidP="00620CE2">
      <w:pPr>
        <w:shd w:val="clear" w:color="auto" w:fill="FFFFFF"/>
        <w:tabs>
          <w:tab w:val="left" w:pos="851"/>
        </w:tabs>
        <w:ind w:firstLine="851"/>
        <w:jc w:val="both"/>
      </w:pPr>
      <w:r w:rsidRPr="00CE5051">
        <w:rPr>
          <w:bCs/>
        </w:rPr>
        <w:t>1</w:t>
      </w:r>
      <w:r w:rsidR="00454190">
        <w:rPr>
          <w:bCs/>
        </w:rPr>
        <w:t>3.10</w:t>
      </w:r>
      <w:r w:rsidRPr="00CE5051">
        <w:t xml:space="preserve"> Договор имеет юридическую силу для сторон, а также для их </w:t>
      </w:r>
      <w:r w:rsidR="006F2FCF" w:rsidRPr="00CE5051">
        <w:t xml:space="preserve">официальных </w:t>
      </w:r>
      <w:r w:rsidR="006F2FCF">
        <w:t>правопреемников</w:t>
      </w:r>
      <w:r w:rsidRPr="00CE5051">
        <w:t>.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w:t>
      </w:r>
    </w:p>
    <w:p w14:paraId="23F3D41B" w14:textId="37A80166" w:rsidR="00620CE2" w:rsidRPr="00CE5051" w:rsidRDefault="00620CE2" w:rsidP="00620CE2">
      <w:pPr>
        <w:shd w:val="clear" w:color="auto" w:fill="FFFFFF"/>
        <w:ind w:firstLine="851"/>
        <w:jc w:val="both"/>
      </w:pPr>
      <w:r w:rsidRPr="00CE5051">
        <w:rPr>
          <w:bCs/>
        </w:rPr>
        <w:t>1</w:t>
      </w:r>
      <w:r w:rsidR="00454190">
        <w:rPr>
          <w:bCs/>
        </w:rPr>
        <w:t>3.11</w:t>
      </w:r>
      <w:r w:rsidRPr="00CE5051">
        <w:t>. Настоящий договор имеет следующие приложения, которые являются неотъемлемой его частью:</w:t>
      </w:r>
    </w:p>
    <w:p w14:paraId="5C1CE7B3" w14:textId="77777777" w:rsidR="00620CE2" w:rsidRPr="00CE5051" w:rsidRDefault="00620CE2" w:rsidP="00620CE2">
      <w:pPr>
        <w:shd w:val="clear" w:color="auto" w:fill="FFFFFF"/>
        <w:jc w:val="both"/>
        <w:rPr>
          <w:color w:val="000000"/>
        </w:rPr>
      </w:pPr>
      <w:r w:rsidRPr="00CE5051">
        <w:rPr>
          <w:color w:val="000000"/>
        </w:rPr>
        <w:t>Приложение № 1 – Технически</w:t>
      </w:r>
      <w:r w:rsidR="00E1575E">
        <w:rPr>
          <w:color w:val="000000"/>
        </w:rPr>
        <w:t>м заданием</w:t>
      </w:r>
      <w:r w:rsidRPr="00CE5051">
        <w:rPr>
          <w:color w:val="000000"/>
        </w:rPr>
        <w:t xml:space="preserve">. </w:t>
      </w:r>
    </w:p>
    <w:p w14:paraId="29BDED11" w14:textId="434A74F4" w:rsidR="00620CE2" w:rsidRPr="00454190" w:rsidRDefault="00620CE2" w:rsidP="00454190">
      <w:pPr>
        <w:shd w:val="clear" w:color="auto" w:fill="FFFFFF"/>
        <w:jc w:val="both"/>
        <w:rPr>
          <w:color w:val="000000"/>
        </w:rPr>
      </w:pPr>
      <w:r w:rsidRPr="00CE5051">
        <w:rPr>
          <w:color w:val="000000"/>
        </w:rPr>
        <w:t xml:space="preserve">Приложение № 2 – Форма акта </w:t>
      </w:r>
      <w:r>
        <w:rPr>
          <w:color w:val="000000"/>
        </w:rPr>
        <w:t>сдачи-приемки</w:t>
      </w:r>
      <w:r w:rsidRPr="00CE5051">
        <w:rPr>
          <w:color w:val="000000"/>
        </w:rPr>
        <w:t xml:space="preserve"> </w:t>
      </w:r>
      <w:r>
        <w:rPr>
          <w:color w:val="000000"/>
        </w:rPr>
        <w:t>оказанных услуг.</w:t>
      </w:r>
    </w:p>
    <w:p w14:paraId="763C5F18" w14:textId="77777777" w:rsidR="00620CE2" w:rsidRDefault="00620CE2" w:rsidP="00620CE2">
      <w:pPr>
        <w:shd w:val="clear" w:color="auto" w:fill="FFFFFF"/>
        <w:jc w:val="center"/>
        <w:rPr>
          <w:b/>
          <w:bCs/>
          <w:caps/>
          <w:color w:val="000000"/>
        </w:rPr>
      </w:pPr>
    </w:p>
    <w:p w14:paraId="05190539" w14:textId="77777777" w:rsidR="00620CE2" w:rsidRPr="00CE5051" w:rsidRDefault="00620CE2" w:rsidP="00620CE2">
      <w:pPr>
        <w:shd w:val="clear" w:color="auto" w:fill="FFFFFF"/>
        <w:jc w:val="center"/>
        <w:rPr>
          <w:b/>
          <w:bCs/>
          <w:caps/>
          <w:color w:val="000000"/>
        </w:rPr>
      </w:pPr>
      <w:r w:rsidRPr="00CE5051">
        <w:rPr>
          <w:b/>
          <w:bCs/>
          <w:caps/>
          <w:color w:val="000000"/>
        </w:rPr>
        <w:lastRenderedPageBreak/>
        <w:t>1</w:t>
      </w:r>
      <w:r>
        <w:rPr>
          <w:b/>
          <w:bCs/>
          <w:caps/>
          <w:color w:val="000000"/>
        </w:rPr>
        <w:t>5</w:t>
      </w:r>
      <w:r w:rsidRPr="00CE5051">
        <w:rPr>
          <w:b/>
          <w:bCs/>
          <w:caps/>
          <w:color w:val="000000"/>
        </w:rPr>
        <w:t xml:space="preserve">. </w:t>
      </w:r>
      <w:r>
        <w:rPr>
          <w:b/>
          <w:bCs/>
          <w:caps/>
          <w:color w:val="000000"/>
        </w:rPr>
        <w:t>АДРЕСА, РЕКВИЗИТЫ И ПОДПИСИ СТОРОН</w:t>
      </w:r>
    </w:p>
    <w:p w14:paraId="2BEA0598" w14:textId="77777777" w:rsidR="00620CE2" w:rsidRDefault="00620CE2" w:rsidP="00620CE2">
      <w:pPr>
        <w:pStyle w:val="ab"/>
        <w:jc w:val="left"/>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046"/>
      </w:tblGrid>
      <w:tr w:rsidR="00620CE2" w:rsidRPr="006128F5" w14:paraId="0051ED30" w14:textId="77777777" w:rsidTr="00620CE2">
        <w:trPr>
          <w:cantSplit/>
        </w:trPr>
        <w:tc>
          <w:tcPr>
            <w:tcW w:w="5387" w:type="dxa"/>
          </w:tcPr>
          <w:p w14:paraId="4BE5604D" w14:textId="77777777" w:rsidR="00620CE2" w:rsidRPr="006128F5" w:rsidRDefault="00620CE2" w:rsidP="006128F5">
            <w:pPr>
              <w:pStyle w:val="21"/>
              <w:spacing w:after="60"/>
              <w:ind w:firstLine="0"/>
              <w:jc w:val="left"/>
              <w:rPr>
                <w:b/>
                <w:iCs/>
                <w:sz w:val="20"/>
                <w:szCs w:val="20"/>
              </w:rPr>
            </w:pPr>
            <w:r w:rsidRPr="006128F5">
              <w:rPr>
                <w:b/>
                <w:sz w:val="20"/>
                <w:szCs w:val="20"/>
              </w:rPr>
              <w:t>Заказчик</w:t>
            </w:r>
            <w:r w:rsidRPr="006128F5">
              <w:rPr>
                <w:b/>
                <w:iCs/>
                <w:sz w:val="20"/>
                <w:szCs w:val="20"/>
              </w:rPr>
              <w:t>:</w:t>
            </w:r>
          </w:p>
          <w:p w14:paraId="2B8D9689" w14:textId="2515EE7A" w:rsidR="006128F5" w:rsidRPr="006128F5" w:rsidRDefault="006128F5" w:rsidP="006128F5">
            <w:pPr>
              <w:pStyle w:val="33"/>
              <w:jc w:val="left"/>
              <w:rPr>
                <w:szCs w:val="20"/>
              </w:rPr>
            </w:pPr>
            <w:r w:rsidRPr="006128F5">
              <w:rPr>
                <w:b/>
                <w:bCs/>
                <w:szCs w:val="20"/>
              </w:rPr>
              <w:t>Государственное учреждение</w:t>
            </w:r>
            <w:r w:rsidRPr="006128F5">
              <w:rPr>
                <w:szCs w:val="20"/>
              </w:rPr>
              <w:t xml:space="preserve"> «Телерадиовещательная организация Союзного государства» (ТРО Союза)</w:t>
            </w:r>
          </w:p>
          <w:p w14:paraId="71D4C6A8" w14:textId="77777777" w:rsidR="006128F5" w:rsidRPr="006128F5" w:rsidRDefault="006128F5" w:rsidP="006128F5">
            <w:pPr>
              <w:pStyle w:val="2"/>
              <w:jc w:val="left"/>
              <w:rPr>
                <w:b w:val="0"/>
                <w:sz w:val="20"/>
                <w:szCs w:val="20"/>
              </w:rPr>
            </w:pPr>
            <w:r w:rsidRPr="006128F5">
              <w:rPr>
                <w:bCs/>
                <w:sz w:val="20"/>
                <w:szCs w:val="20"/>
              </w:rPr>
              <w:t>Юридический адрес</w:t>
            </w:r>
            <w:r w:rsidRPr="006128F5">
              <w:rPr>
                <w:b w:val="0"/>
                <w:sz w:val="20"/>
                <w:szCs w:val="20"/>
              </w:rPr>
              <w:t xml:space="preserve">: 127015, г. Москва, ул. </w:t>
            </w:r>
            <w:proofErr w:type="spellStart"/>
            <w:r w:rsidRPr="006128F5">
              <w:rPr>
                <w:b w:val="0"/>
                <w:sz w:val="20"/>
                <w:szCs w:val="20"/>
              </w:rPr>
              <w:t>Новодмитровская</w:t>
            </w:r>
            <w:proofErr w:type="spellEnd"/>
            <w:r w:rsidRPr="006128F5">
              <w:rPr>
                <w:b w:val="0"/>
                <w:sz w:val="20"/>
                <w:szCs w:val="20"/>
              </w:rPr>
              <w:t>, д. 2Б, этаж 7, помещение 700</w:t>
            </w:r>
          </w:p>
          <w:p w14:paraId="4EDA8CD7" w14:textId="258EB618" w:rsidR="006128F5" w:rsidRPr="006128F5" w:rsidRDefault="006128F5" w:rsidP="006128F5">
            <w:pPr>
              <w:pStyle w:val="2"/>
              <w:jc w:val="left"/>
              <w:rPr>
                <w:b w:val="0"/>
                <w:sz w:val="20"/>
                <w:szCs w:val="20"/>
              </w:rPr>
            </w:pPr>
            <w:r w:rsidRPr="006128F5">
              <w:rPr>
                <w:sz w:val="20"/>
                <w:szCs w:val="20"/>
              </w:rPr>
              <w:t xml:space="preserve">Почтовый адрес: </w:t>
            </w:r>
            <w:r w:rsidRPr="006128F5">
              <w:rPr>
                <w:b w:val="0"/>
                <w:sz w:val="20"/>
                <w:szCs w:val="20"/>
              </w:rPr>
              <w:t xml:space="preserve">127015, г. Москва, ул. </w:t>
            </w:r>
            <w:proofErr w:type="spellStart"/>
            <w:r w:rsidRPr="006128F5">
              <w:rPr>
                <w:b w:val="0"/>
                <w:sz w:val="20"/>
                <w:szCs w:val="20"/>
              </w:rPr>
              <w:t>Новодмитровская</w:t>
            </w:r>
            <w:proofErr w:type="spellEnd"/>
            <w:r w:rsidRPr="006128F5">
              <w:rPr>
                <w:b w:val="0"/>
                <w:sz w:val="20"/>
                <w:szCs w:val="20"/>
              </w:rPr>
              <w:t>, д. 2Б, этаж 7, помещение 700</w:t>
            </w:r>
          </w:p>
          <w:p w14:paraId="315A05FF" w14:textId="77777777" w:rsidR="006128F5" w:rsidRPr="006128F5" w:rsidRDefault="006128F5" w:rsidP="006128F5">
            <w:pPr>
              <w:pStyle w:val="2"/>
              <w:jc w:val="left"/>
              <w:rPr>
                <w:b w:val="0"/>
                <w:sz w:val="20"/>
                <w:szCs w:val="20"/>
              </w:rPr>
            </w:pPr>
            <w:r w:rsidRPr="006128F5">
              <w:rPr>
                <w:b w:val="0"/>
                <w:sz w:val="20"/>
                <w:szCs w:val="20"/>
              </w:rPr>
              <w:t>ИНН 7710313434 КПП 771501001</w:t>
            </w:r>
          </w:p>
          <w:p w14:paraId="65A4E512" w14:textId="77777777" w:rsidR="006128F5" w:rsidRPr="006128F5" w:rsidRDefault="006128F5" w:rsidP="006128F5">
            <w:pPr>
              <w:rPr>
                <w:sz w:val="20"/>
                <w:szCs w:val="20"/>
              </w:rPr>
            </w:pPr>
            <w:r w:rsidRPr="006128F5">
              <w:rPr>
                <w:sz w:val="20"/>
                <w:szCs w:val="20"/>
              </w:rPr>
              <w:t>ОГРН 1037739459592</w:t>
            </w:r>
          </w:p>
          <w:p w14:paraId="01F4D0CA" w14:textId="77777777" w:rsidR="006128F5" w:rsidRPr="006128F5" w:rsidRDefault="006128F5" w:rsidP="006128F5">
            <w:pPr>
              <w:rPr>
                <w:sz w:val="20"/>
                <w:szCs w:val="20"/>
              </w:rPr>
            </w:pPr>
            <w:r w:rsidRPr="006128F5">
              <w:rPr>
                <w:sz w:val="20"/>
                <w:szCs w:val="20"/>
              </w:rPr>
              <w:t>ОКАТО 45277586000</w:t>
            </w:r>
          </w:p>
          <w:p w14:paraId="27FA826B" w14:textId="77777777" w:rsidR="006128F5" w:rsidRPr="006128F5" w:rsidRDefault="006128F5" w:rsidP="006128F5">
            <w:pPr>
              <w:rPr>
                <w:sz w:val="20"/>
                <w:szCs w:val="20"/>
              </w:rPr>
            </w:pPr>
            <w:proofErr w:type="gramStart"/>
            <w:r w:rsidRPr="006128F5">
              <w:rPr>
                <w:sz w:val="20"/>
                <w:szCs w:val="20"/>
              </w:rPr>
              <w:t>ОКВЭД  60.20</w:t>
            </w:r>
            <w:proofErr w:type="gramEnd"/>
            <w:r w:rsidRPr="006128F5">
              <w:rPr>
                <w:sz w:val="20"/>
                <w:szCs w:val="20"/>
              </w:rPr>
              <w:t xml:space="preserve">  73.12   63.12  60.10  59.11</w:t>
            </w:r>
          </w:p>
          <w:p w14:paraId="5069FCB8" w14:textId="77777777" w:rsidR="006128F5" w:rsidRPr="006128F5" w:rsidRDefault="006128F5" w:rsidP="006128F5">
            <w:pPr>
              <w:rPr>
                <w:sz w:val="20"/>
                <w:szCs w:val="20"/>
              </w:rPr>
            </w:pPr>
            <w:r w:rsidRPr="006128F5">
              <w:rPr>
                <w:b/>
                <w:bCs/>
                <w:sz w:val="20"/>
                <w:szCs w:val="20"/>
              </w:rPr>
              <w:t>Тел.</w:t>
            </w:r>
            <w:r w:rsidRPr="006128F5">
              <w:rPr>
                <w:sz w:val="20"/>
                <w:szCs w:val="20"/>
              </w:rPr>
              <w:t>: (495) 637-65-09</w:t>
            </w:r>
          </w:p>
          <w:p w14:paraId="5E214EC1" w14:textId="6EEC7BCD" w:rsidR="006128F5" w:rsidRPr="006128F5" w:rsidRDefault="006128F5" w:rsidP="006128F5">
            <w:pPr>
              <w:rPr>
                <w:sz w:val="20"/>
                <w:szCs w:val="20"/>
                <w:lang w:val="en-US"/>
              </w:rPr>
            </w:pPr>
            <w:r w:rsidRPr="006128F5">
              <w:rPr>
                <w:b/>
                <w:bCs/>
                <w:sz w:val="20"/>
                <w:szCs w:val="20"/>
                <w:lang w:val="en-US"/>
              </w:rPr>
              <w:t>e-mail</w:t>
            </w:r>
            <w:r w:rsidRPr="006128F5">
              <w:rPr>
                <w:sz w:val="20"/>
                <w:szCs w:val="20"/>
                <w:lang w:val="en-US"/>
              </w:rPr>
              <w:t>: tro_soyuz@mail.ru</w:t>
            </w:r>
          </w:p>
          <w:p w14:paraId="3ED73102" w14:textId="77777777" w:rsidR="006128F5" w:rsidRPr="006128F5" w:rsidRDefault="006128F5" w:rsidP="006128F5">
            <w:pPr>
              <w:pStyle w:val="2"/>
              <w:jc w:val="left"/>
              <w:rPr>
                <w:b w:val="0"/>
                <w:sz w:val="20"/>
                <w:szCs w:val="20"/>
              </w:rPr>
            </w:pPr>
            <w:r w:rsidRPr="006128F5">
              <w:rPr>
                <w:b w:val="0"/>
                <w:sz w:val="20"/>
                <w:szCs w:val="20"/>
              </w:rPr>
              <w:t>Лицевой счет 03734997341 в Межрегиональном операционном управлении Федерального казначейства</w:t>
            </w:r>
          </w:p>
          <w:p w14:paraId="607FECF8" w14:textId="77777777" w:rsidR="006128F5" w:rsidRPr="006128F5" w:rsidRDefault="006128F5" w:rsidP="006128F5">
            <w:pPr>
              <w:rPr>
                <w:sz w:val="20"/>
                <w:szCs w:val="20"/>
              </w:rPr>
            </w:pPr>
            <w:r w:rsidRPr="006128F5">
              <w:rPr>
                <w:sz w:val="20"/>
                <w:szCs w:val="20"/>
              </w:rPr>
              <w:t>Счет № 40816810400000001901</w:t>
            </w:r>
          </w:p>
          <w:p w14:paraId="26B2DEBB" w14:textId="77777777" w:rsidR="006128F5" w:rsidRPr="006128F5" w:rsidRDefault="006128F5" w:rsidP="006128F5">
            <w:pPr>
              <w:rPr>
                <w:sz w:val="20"/>
                <w:szCs w:val="20"/>
              </w:rPr>
            </w:pPr>
            <w:r w:rsidRPr="006128F5">
              <w:rPr>
                <w:sz w:val="20"/>
                <w:szCs w:val="20"/>
              </w:rPr>
              <w:t>В Операционном департаменте Банка России г. Москва 701</w:t>
            </w:r>
          </w:p>
          <w:p w14:paraId="37177058" w14:textId="77777777" w:rsidR="006128F5" w:rsidRPr="006128F5" w:rsidRDefault="006128F5" w:rsidP="006128F5">
            <w:pPr>
              <w:rPr>
                <w:sz w:val="20"/>
                <w:szCs w:val="20"/>
              </w:rPr>
            </w:pPr>
            <w:r w:rsidRPr="006128F5">
              <w:rPr>
                <w:sz w:val="20"/>
                <w:szCs w:val="20"/>
              </w:rPr>
              <w:t>БИК 044501002</w:t>
            </w:r>
          </w:p>
          <w:p w14:paraId="7DAA7AF1" w14:textId="77777777" w:rsidR="00620CE2" w:rsidRPr="006128F5" w:rsidRDefault="00620CE2" w:rsidP="006128F5">
            <w:pPr>
              <w:pStyle w:val="21"/>
              <w:spacing w:after="60"/>
              <w:ind w:firstLine="0"/>
              <w:jc w:val="left"/>
              <w:rPr>
                <w:sz w:val="20"/>
                <w:szCs w:val="20"/>
              </w:rPr>
            </w:pPr>
          </w:p>
          <w:p w14:paraId="103B73BA" w14:textId="77777777" w:rsidR="00620CE2" w:rsidRPr="006128F5" w:rsidRDefault="00620CE2" w:rsidP="006128F5">
            <w:pPr>
              <w:pStyle w:val="21"/>
              <w:spacing w:after="60"/>
              <w:ind w:firstLine="0"/>
              <w:jc w:val="left"/>
              <w:rPr>
                <w:b/>
                <w:iCs/>
                <w:sz w:val="20"/>
                <w:szCs w:val="20"/>
              </w:rPr>
            </w:pPr>
            <w:r w:rsidRPr="006128F5">
              <w:rPr>
                <w:b/>
                <w:sz w:val="20"/>
                <w:szCs w:val="20"/>
              </w:rPr>
              <w:t xml:space="preserve">От </w:t>
            </w:r>
            <w:r w:rsidRPr="006128F5">
              <w:rPr>
                <w:b/>
                <w:iCs/>
                <w:sz w:val="20"/>
                <w:szCs w:val="20"/>
              </w:rPr>
              <w:t>Заказчика</w:t>
            </w:r>
            <w:r w:rsidRPr="006128F5">
              <w:rPr>
                <w:b/>
                <w:sz w:val="20"/>
                <w:szCs w:val="20"/>
              </w:rPr>
              <w:t>:</w:t>
            </w:r>
          </w:p>
          <w:p w14:paraId="53D369EE" w14:textId="77777777" w:rsidR="00620CE2" w:rsidRPr="006128F5" w:rsidRDefault="00620CE2" w:rsidP="006128F5">
            <w:pPr>
              <w:pStyle w:val="21"/>
              <w:ind w:firstLine="0"/>
              <w:jc w:val="left"/>
              <w:rPr>
                <w:b/>
                <w:sz w:val="20"/>
                <w:szCs w:val="20"/>
              </w:rPr>
            </w:pPr>
            <w:r w:rsidRPr="006128F5">
              <w:rPr>
                <w:b/>
                <w:sz w:val="20"/>
                <w:szCs w:val="20"/>
              </w:rPr>
              <w:t>Председатель ГУ «ТРО Союза»</w:t>
            </w:r>
          </w:p>
          <w:p w14:paraId="7093B49D" w14:textId="77777777" w:rsidR="00620CE2" w:rsidRPr="006128F5" w:rsidRDefault="00620CE2" w:rsidP="006128F5">
            <w:pPr>
              <w:pStyle w:val="21"/>
              <w:ind w:firstLine="0"/>
              <w:jc w:val="left"/>
              <w:rPr>
                <w:b/>
                <w:bCs w:val="0"/>
                <w:sz w:val="20"/>
                <w:szCs w:val="20"/>
              </w:rPr>
            </w:pPr>
          </w:p>
          <w:p w14:paraId="6D84CD1D" w14:textId="77777777" w:rsidR="00620CE2" w:rsidRPr="006128F5" w:rsidRDefault="00620CE2" w:rsidP="006128F5">
            <w:pPr>
              <w:pStyle w:val="21"/>
              <w:spacing w:after="60"/>
              <w:ind w:firstLine="0"/>
              <w:jc w:val="left"/>
              <w:rPr>
                <w:b/>
                <w:iCs/>
                <w:sz w:val="20"/>
                <w:szCs w:val="20"/>
              </w:rPr>
            </w:pPr>
            <w:r w:rsidRPr="006128F5">
              <w:rPr>
                <w:b/>
                <w:sz w:val="20"/>
                <w:szCs w:val="20"/>
              </w:rPr>
              <w:t>_______________/Ефимович Н.А./</w:t>
            </w:r>
          </w:p>
        </w:tc>
        <w:tc>
          <w:tcPr>
            <w:tcW w:w="5046" w:type="dxa"/>
          </w:tcPr>
          <w:p w14:paraId="1ABDC8E6" w14:textId="77777777" w:rsidR="00620CE2" w:rsidRPr="006128F5" w:rsidRDefault="00620CE2" w:rsidP="00CC2877">
            <w:pPr>
              <w:pStyle w:val="21"/>
              <w:spacing w:after="60"/>
              <w:ind w:firstLine="0"/>
              <w:rPr>
                <w:b/>
                <w:sz w:val="20"/>
                <w:szCs w:val="20"/>
              </w:rPr>
            </w:pPr>
            <w:r w:rsidRPr="006128F5">
              <w:rPr>
                <w:b/>
                <w:sz w:val="20"/>
                <w:szCs w:val="20"/>
              </w:rPr>
              <w:t>Исполнитель:</w:t>
            </w:r>
          </w:p>
          <w:p w14:paraId="7DD0E0AA" w14:textId="77777777" w:rsidR="00620CE2" w:rsidRPr="006128F5" w:rsidRDefault="00620CE2" w:rsidP="00620CE2">
            <w:pPr>
              <w:outlineLvl w:val="0"/>
              <w:rPr>
                <w:b/>
                <w:sz w:val="20"/>
                <w:szCs w:val="20"/>
              </w:rPr>
            </w:pPr>
            <w:r w:rsidRPr="006128F5">
              <w:rPr>
                <w:b/>
                <w:sz w:val="20"/>
                <w:szCs w:val="20"/>
              </w:rPr>
              <w:t>Местонахождение:</w:t>
            </w:r>
          </w:p>
          <w:p w14:paraId="5147D40A" w14:textId="77777777" w:rsidR="00620CE2" w:rsidRPr="006128F5" w:rsidRDefault="00620CE2" w:rsidP="00620CE2">
            <w:pPr>
              <w:outlineLvl w:val="0"/>
              <w:rPr>
                <w:b/>
                <w:bCs/>
                <w:sz w:val="20"/>
                <w:szCs w:val="20"/>
              </w:rPr>
            </w:pPr>
            <w:r w:rsidRPr="006128F5">
              <w:rPr>
                <w:b/>
                <w:bCs/>
                <w:sz w:val="20"/>
                <w:szCs w:val="20"/>
              </w:rPr>
              <w:t>Юридический адрес:</w:t>
            </w:r>
          </w:p>
          <w:p w14:paraId="4B9E6E41" w14:textId="77777777" w:rsidR="00620CE2" w:rsidRPr="006128F5" w:rsidRDefault="00620CE2" w:rsidP="00620CE2">
            <w:pPr>
              <w:outlineLvl w:val="0"/>
              <w:rPr>
                <w:b/>
                <w:sz w:val="20"/>
                <w:szCs w:val="20"/>
              </w:rPr>
            </w:pPr>
            <w:r w:rsidRPr="006128F5">
              <w:rPr>
                <w:b/>
                <w:sz w:val="20"/>
                <w:szCs w:val="20"/>
                <w:shd w:val="clear" w:color="auto" w:fill="FFFFFF"/>
              </w:rPr>
              <w:t>Адрес для корреспонденции:</w:t>
            </w:r>
          </w:p>
          <w:p w14:paraId="17F89FAA" w14:textId="77777777" w:rsidR="00620CE2" w:rsidRPr="006128F5" w:rsidRDefault="00620CE2" w:rsidP="00620CE2">
            <w:pPr>
              <w:outlineLvl w:val="0"/>
              <w:rPr>
                <w:b/>
                <w:sz w:val="20"/>
                <w:szCs w:val="20"/>
              </w:rPr>
            </w:pPr>
            <w:r w:rsidRPr="006128F5">
              <w:rPr>
                <w:b/>
                <w:sz w:val="20"/>
                <w:szCs w:val="20"/>
              </w:rPr>
              <w:t>Телефон/факс:</w:t>
            </w:r>
          </w:p>
          <w:p w14:paraId="3811ED63" w14:textId="77777777" w:rsidR="00620CE2" w:rsidRPr="006128F5" w:rsidRDefault="00620CE2" w:rsidP="00620CE2">
            <w:pPr>
              <w:outlineLvl w:val="0"/>
              <w:rPr>
                <w:b/>
                <w:bCs/>
                <w:sz w:val="20"/>
                <w:szCs w:val="20"/>
              </w:rPr>
            </w:pPr>
            <w:r w:rsidRPr="006128F5">
              <w:rPr>
                <w:b/>
                <w:sz w:val="20"/>
                <w:szCs w:val="20"/>
                <w:lang w:val="en-US"/>
              </w:rPr>
              <w:t>e</w:t>
            </w:r>
            <w:r w:rsidRPr="006128F5">
              <w:rPr>
                <w:b/>
                <w:sz w:val="20"/>
                <w:szCs w:val="20"/>
              </w:rPr>
              <w:t>-</w:t>
            </w:r>
            <w:r w:rsidRPr="006128F5">
              <w:rPr>
                <w:b/>
                <w:sz w:val="20"/>
                <w:szCs w:val="20"/>
                <w:lang w:val="en-US"/>
              </w:rPr>
              <w:t>mail</w:t>
            </w:r>
            <w:r w:rsidRPr="006128F5">
              <w:rPr>
                <w:b/>
                <w:sz w:val="20"/>
                <w:szCs w:val="20"/>
              </w:rPr>
              <w:t>:</w:t>
            </w:r>
          </w:p>
          <w:p w14:paraId="22CCC463" w14:textId="77777777" w:rsidR="00620CE2" w:rsidRPr="006128F5" w:rsidRDefault="00620CE2" w:rsidP="00620CE2">
            <w:pPr>
              <w:outlineLvl w:val="0"/>
              <w:rPr>
                <w:b/>
                <w:bCs/>
                <w:sz w:val="20"/>
                <w:szCs w:val="20"/>
              </w:rPr>
            </w:pPr>
            <w:r w:rsidRPr="006128F5">
              <w:rPr>
                <w:b/>
                <w:bCs/>
                <w:sz w:val="20"/>
                <w:szCs w:val="20"/>
              </w:rPr>
              <w:t>ИНН:</w:t>
            </w:r>
          </w:p>
          <w:p w14:paraId="2496C024" w14:textId="77777777" w:rsidR="00620CE2" w:rsidRPr="006128F5" w:rsidRDefault="00620CE2" w:rsidP="00620CE2">
            <w:pPr>
              <w:outlineLvl w:val="0"/>
              <w:rPr>
                <w:b/>
                <w:bCs/>
                <w:sz w:val="20"/>
                <w:szCs w:val="20"/>
              </w:rPr>
            </w:pPr>
            <w:r w:rsidRPr="006128F5">
              <w:rPr>
                <w:b/>
                <w:bCs/>
                <w:sz w:val="20"/>
                <w:szCs w:val="20"/>
              </w:rPr>
              <w:t>КПП:</w:t>
            </w:r>
          </w:p>
          <w:p w14:paraId="4655E511" w14:textId="77777777" w:rsidR="00620CE2" w:rsidRPr="006128F5" w:rsidRDefault="00620CE2" w:rsidP="00620CE2">
            <w:pPr>
              <w:outlineLvl w:val="0"/>
              <w:rPr>
                <w:b/>
                <w:bCs/>
                <w:sz w:val="20"/>
                <w:szCs w:val="20"/>
              </w:rPr>
            </w:pPr>
            <w:r w:rsidRPr="006128F5">
              <w:rPr>
                <w:b/>
                <w:bCs/>
                <w:sz w:val="20"/>
                <w:szCs w:val="20"/>
              </w:rPr>
              <w:t>ОГРН:</w:t>
            </w:r>
            <w:r w:rsidRPr="006128F5">
              <w:rPr>
                <w:bCs/>
                <w:sz w:val="20"/>
                <w:szCs w:val="20"/>
              </w:rPr>
              <w:t xml:space="preserve"> </w:t>
            </w:r>
          </w:p>
          <w:p w14:paraId="68419BA9" w14:textId="77777777" w:rsidR="00620CE2" w:rsidRPr="006128F5" w:rsidRDefault="00620CE2" w:rsidP="00620CE2">
            <w:pPr>
              <w:outlineLvl w:val="0"/>
              <w:rPr>
                <w:b/>
                <w:bCs/>
                <w:sz w:val="20"/>
                <w:szCs w:val="20"/>
              </w:rPr>
            </w:pPr>
            <w:r w:rsidRPr="006128F5">
              <w:rPr>
                <w:b/>
                <w:bCs/>
                <w:sz w:val="20"/>
                <w:szCs w:val="20"/>
              </w:rPr>
              <w:t xml:space="preserve">ОКВЭД: </w:t>
            </w:r>
          </w:p>
          <w:p w14:paraId="37FD7E1C" w14:textId="77777777" w:rsidR="00620CE2" w:rsidRPr="006128F5" w:rsidRDefault="00620CE2" w:rsidP="00620CE2">
            <w:pPr>
              <w:outlineLvl w:val="0"/>
              <w:rPr>
                <w:b/>
                <w:bCs/>
                <w:sz w:val="20"/>
                <w:szCs w:val="20"/>
              </w:rPr>
            </w:pPr>
            <w:r w:rsidRPr="006128F5">
              <w:rPr>
                <w:b/>
                <w:bCs/>
                <w:sz w:val="20"/>
                <w:szCs w:val="20"/>
              </w:rPr>
              <w:t>Банковские реквизиты:</w:t>
            </w:r>
          </w:p>
          <w:p w14:paraId="12DBB83D" w14:textId="77777777" w:rsidR="00620CE2" w:rsidRPr="006128F5" w:rsidRDefault="00620CE2" w:rsidP="00620CE2">
            <w:pPr>
              <w:outlineLvl w:val="0"/>
              <w:rPr>
                <w:b/>
                <w:bCs/>
                <w:sz w:val="20"/>
                <w:szCs w:val="20"/>
              </w:rPr>
            </w:pPr>
          </w:p>
          <w:p w14:paraId="1237BB41" w14:textId="77777777" w:rsidR="00620CE2" w:rsidRPr="006128F5" w:rsidRDefault="00620CE2" w:rsidP="00620CE2">
            <w:pPr>
              <w:outlineLvl w:val="0"/>
              <w:rPr>
                <w:b/>
                <w:bCs/>
                <w:sz w:val="20"/>
                <w:szCs w:val="20"/>
              </w:rPr>
            </w:pPr>
          </w:p>
          <w:p w14:paraId="7F175DD6" w14:textId="77777777" w:rsidR="00620CE2" w:rsidRPr="006128F5" w:rsidRDefault="00620CE2" w:rsidP="00620CE2">
            <w:pPr>
              <w:outlineLvl w:val="0"/>
              <w:rPr>
                <w:b/>
                <w:bCs/>
                <w:sz w:val="20"/>
                <w:szCs w:val="20"/>
              </w:rPr>
            </w:pPr>
          </w:p>
          <w:p w14:paraId="3E77E7E8" w14:textId="77777777" w:rsidR="00620CE2" w:rsidRPr="006128F5" w:rsidRDefault="00620CE2" w:rsidP="00620CE2">
            <w:pPr>
              <w:outlineLvl w:val="0"/>
              <w:rPr>
                <w:b/>
                <w:bCs/>
                <w:sz w:val="20"/>
                <w:szCs w:val="20"/>
              </w:rPr>
            </w:pPr>
          </w:p>
          <w:p w14:paraId="19089137" w14:textId="77777777" w:rsidR="00620CE2" w:rsidRPr="006128F5" w:rsidRDefault="00620CE2" w:rsidP="00620CE2">
            <w:pPr>
              <w:outlineLvl w:val="0"/>
              <w:rPr>
                <w:b/>
                <w:bCs/>
                <w:sz w:val="20"/>
                <w:szCs w:val="20"/>
              </w:rPr>
            </w:pPr>
          </w:p>
          <w:p w14:paraId="78B7ADF7" w14:textId="77777777" w:rsidR="00620CE2" w:rsidRPr="006128F5" w:rsidRDefault="00620CE2" w:rsidP="00620CE2">
            <w:pPr>
              <w:outlineLvl w:val="0"/>
              <w:rPr>
                <w:b/>
                <w:bCs/>
                <w:sz w:val="20"/>
                <w:szCs w:val="20"/>
              </w:rPr>
            </w:pPr>
          </w:p>
          <w:p w14:paraId="3999C568" w14:textId="77777777" w:rsidR="00620CE2" w:rsidRPr="006128F5" w:rsidRDefault="00620CE2" w:rsidP="00620CE2">
            <w:pPr>
              <w:outlineLvl w:val="0"/>
              <w:rPr>
                <w:b/>
                <w:bCs/>
                <w:sz w:val="20"/>
                <w:szCs w:val="20"/>
              </w:rPr>
            </w:pPr>
          </w:p>
          <w:p w14:paraId="5B36F72E" w14:textId="77777777" w:rsidR="00620CE2" w:rsidRPr="006128F5" w:rsidRDefault="00620CE2" w:rsidP="00620CE2">
            <w:pPr>
              <w:outlineLvl w:val="0"/>
              <w:rPr>
                <w:b/>
                <w:bCs/>
                <w:sz w:val="20"/>
                <w:szCs w:val="20"/>
              </w:rPr>
            </w:pPr>
          </w:p>
          <w:p w14:paraId="66B575BA" w14:textId="77777777" w:rsidR="00620CE2" w:rsidRPr="006128F5" w:rsidRDefault="00620CE2" w:rsidP="00620CE2">
            <w:pPr>
              <w:outlineLvl w:val="0"/>
              <w:rPr>
                <w:b/>
                <w:bCs/>
                <w:sz w:val="20"/>
                <w:szCs w:val="20"/>
              </w:rPr>
            </w:pPr>
          </w:p>
          <w:p w14:paraId="5A724E7D" w14:textId="77777777" w:rsidR="00620CE2" w:rsidRPr="006128F5" w:rsidRDefault="00620CE2" w:rsidP="00620CE2">
            <w:pPr>
              <w:outlineLvl w:val="0"/>
              <w:rPr>
                <w:b/>
                <w:bCs/>
                <w:sz w:val="20"/>
                <w:szCs w:val="20"/>
              </w:rPr>
            </w:pPr>
          </w:p>
          <w:p w14:paraId="6E39FD28" w14:textId="77777777" w:rsidR="00620CE2" w:rsidRPr="006128F5" w:rsidRDefault="00620CE2" w:rsidP="00620CE2">
            <w:pPr>
              <w:outlineLvl w:val="0"/>
              <w:rPr>
                <w:b/>
                <w:bCs/>
                <w:sz w:val="20"/>
                <w:szCs w:val="20"/>
              </w:rPr>
            </w:pPr>
          </w:p>
          <w:p w14:paraId="41B1C903" w14:textId="77777777" w:rsidR="00620CE2" w:rsidRPr="006128F5" w:rsidRDefault="00620CE2" w:rsidP="00620CE2">
            <w:pPr>
              <w:outlineLvl w:val="0"/>
              <w:rPr>
                <w:b/>
                <w:bCs/>
                <w:sz w:val="20"/>
                <w:szCs w:val="20"/>
              </w:rPr>
            </w:pPr>
          </w:p>
          <w:p w14:paraId="5C795E11" w14:textId="77777777" w:rsidR="00620CE2" w:rsidRPr="006128F5" w:rsidRDefault="00620CE2" w:rsidP="00620CE2">
            <w:pPr>
              <w:outlineLvl w:val="0"/>
              <w:rPr>
                <w:b/>
                <w:bCs/>
                <w:sz w:val="20"/>
                <w:szCs w:val="20"/>
              </w:rPr>
            </w:pPr>
          </w:p>
          <w:p w14:paraId="371A942F" w14:textId="77777777" w:rsidR="00620CE2" w:rsidRPr="006128F5" w:rsidRDefault="00620CE2" w:rsidP="00CC2877">
            <w:pPr>
              <w:pStyle w:val="21"/>
              <w:spacing w:after="60"/>
              <w:ind w:firstLine="0"/>
              <w:rPr>
                <w:b/>
                <w:sz w:val="20"/>
                <w:szCs w:val="20"/>
              </w:rPr>
            </w:pPr>
            <w:r w:rsidRPr="006128F5">
              <w:rPr>
                <w:b/>
                <w:sz w:val="20"/>
                <w:szCs w:val="20"/>
              </w:rPr>
              <w:t>От Исполнителя</w:t>
            </w:r>
          </w:p>
          <w:p w14:paraId="11B39908" w14:textId="77777777" w:rsidR="00620CE2" w:rsidRPr="006128F5" w:rsidRDefault="00620CE2" w:rsidP="00CC2877">
            <w:pPr>
              <w:pStyle w:val="21"/>
              <w:spacing w:after="60"/>
              <w:ind w:firstLine="0"/>
              <w:rPr>
                <w:b/>
                <w:sz w:val="20"/>
                <w:szCs w:val="20"/>
              </w:rPr>
            </w:pPr>
          </w:p>
          <w:p w14:paraId="32028619" w14:textId="77777777" w:rsidR="00620CE2" w:rsidRPr="006128F5" w:rsidRDefault="00620CE2" w:rsidP="00CC2877">
            <w:pPr>
              <w:pStyle w:val="21"/>
              <w:spacing w:after="60"/>
              <w:ind w:firstLine="0"/>
              <w:rPr>
                <w:b/>
                <w:sz w:val="20"/>
                <w:szCs w:val="20"/>
              </w:rPr>
            </w:pPr>
          </w:p>
          <w:p w14:paraId="25DF3DC8" w14:textId="77777777" w:rsidR="00620CE2" w:rsidRPr="006128F5" w:rsidRDefault="00620CE2" w:rsidP="00CC2877">
            <w:pPr>
              <w:pStyle w:val="21"/>
              <w:spacing w:after="60"/>
              <w:ind w:firstLine="0"/>
              <w:rPr>
                <w:b/>
                <w:sz w:val="20"/>
                <w:szCs w:val="20"/>
              </w:rPr>
            </w:pPr>
            <w:r w:rsidRPr="006128F5">
              <w:rPr>
                <w:b/>
                <w:sz w:val="20"/>
                <w:szCs w:val="20"/>
              </w:rPr>
              <w:t>______________/_________ /</w:t>
            </w:r>
          </w:p>
        </w:tc>
      </w:tr>
    </w:tbl>
    <w:p w14:paraId="62050182" w14:textId="77777777" w:rsidR="00620CE2" w:rsidRPr="005350F3" w:rsidRDefault="00620CE2" w:rsidP="00620CE2">
      <w:pPr>
        <w:rPr>
          <w:b/>
          <w:bCs/>
          <w:kern w:val="16"/>
        </w:rPr>
      </w:pPr>
    </w:p>
    <w:tbl>
      <w:tblPr>
        <w:tblW w:w="10433" w:type="dxa"/>
        <w:tblLayout w:type="fixed"/>
        <w:tblLook w:val="01E0" w:firstRow="1" w:lastRow="1" w:firstColumn="1" w:lastColumn="1" w:noHBand="0" w:noVBand="0"/>
      </w:tblPr>
      <w:tblGrid>
        <w:gridCol w:w="5387"/>
        <w:gridCol w:w="5046"/>
      </w:tblGrid>
      <w:tr w:rsidR="00620CE2" w:rsidRPr="00502F04" w14:paraId="402DFAF8" w14:textId="77777777" w:rsidTr="00CC2877">
        <w:trPr>
          <w:cantSplit/>
        </w:trPr>
        <w:tc>
          <w:tcPr>
            <w:tcW w:w="5387" w:type="dxa"/>
          </w:tcPr>
          <w:p w14:paraId="7517C578" w14:textId="77777777" w:rsidR="00620CE2" w:rsidRPr="00502F04" w:rsidRDefault="00620CE2" w:rsidP="00CC2877">
            <w:pPr>
              <w:pStyle w:val="21"/>
              <w:spacing w:after="60"/>
              <w:ind w:firstLine="0"/>
              <w:rPr>
                <w:b/>
                <w:szCs w:val="22"/>
              </w:rPr>
            </w:pPr>
          </w:p>
          <w:p w14:paraId="2BFF94BD" w14:textId="77777777" w:rsidR="00620CE2" w:rsidRPr="00502F04" w:rsidRDefault="00620CE2" w:rsidP="00CC2877">
            <w:pPr>
              <w:pStyle w:val="21"/>
              <w:spacing w:after="60"/>
              <w:ind w:firstLine="0"/>
              <w:rPr>
                <w:b/>
                <w:szCs w:val="22"/>
              </w:rPr>
            </w:pPr>
          </w:p>
        </w:tc>
        <w:tc>
          <w:tcPr>
            <w:tcW w:w="5046" w:type="dxa"/>
          </w:tcPr>
          <w:p w14:paraId="06F9F227" w14:textId="77777777" w:rsidR="00620CE2" w:rsidRPr="00502F04" w:rsidRDefault="00620CE2" w:rsidP="00CC2877">
            <w:pPr>
              <w:pStyle w:val="21"/>
              <w:spacing w:after="60"/>
              <w:ind w:firstLine="0"/>
              <w:rPr>
                <w:b/>
                <w:szCs w:val="22"/>
              </w:rPr>
            </w:pPr>
          </w:p>
          <w:p w14:paraId="3DCB6D54" w14:textId="77777777" w:rsidR="00620CE2" w:rsidRPr="00502F04" w:rsidRDefault="00620CE2" w:rsidP="00CC2877">
            <w:pPr>
              <w:pStyle w:val="21"/>
              <w:spacing w:after="60"/>
              <w:ind w:firstLine="0"/>
              <w:rPr>
                <w:b/>
                <w:szCs w:val="22"/>
              </w:rPr>
            </w:pPr>
          </w:p>
        </w:tc>
      </w:tr>
      <w:tr w:rsidR="00620CE2" w:rsidRPr="00502F04" w14:paraId="419C2995" w14:textId="77777777" w:rsidTr="00CC2877">
        <w:trPr>
          <w:cantSplit/>
        </w:trPr>
        <w:tc>
          <w:tcPr>
            <w:tcW w:w="5387" w:type="dxa"/>
          </w:tcPr>
          <w:p w14:paraId="3F01D290" w14:textId="77777777" w:rsidR="00620CE2" w:rsidRPr="00502F04" w:rsidRDefault="00620CE2" w:rsidP="00CC2877">
            <w:pPr>
              <w:pStyle w:val="21"/>
              <w:ind w:firstLine="0"/>
              <w:rPr>
                <w:b/>
                <w:bCs w:val="0"/>
                <w:szCs w:val="22"/>
              </w:rPr>
            </w:pPr>
          </w:p>
          <w:p w14:paraId="43F7A951" w14:textId="77777777" w:rsidR="00620CE2" w:rsidRPr="00502F04" w:rsidRDefault="00620CE2" w:rsidP="00CC2877">
            <w:pPr>
              <w:pStyle w:val="21"/>
              <w:ind w:firstLine="0"/>
              <w:rPr>
                <w:b/>
                <w:bCs w:val="0"/>
                <w:szCs w:val="22"/>
              </w:rPr>
            </w:pPr>
          </w:p>
          <w:p w14:paraId="0F275B73" w14:textId="77777777" w:rsidR="00620CE2" w:rsidRPr="00502F04" w:rsidRDefault="00620CE2" w:rsidP="00CC2877">
            <w:pPr>
              <w:pStyle w:val="21"/>
              <w:ind w:firstLine="0"/>
              <w:rPr>
                <w:b/>
                <w:bCs w:val="0"/>
                <w:szCs w:val="22"/>
              </w:rPr>
            </w:pPr>
          </w:p>
          <w:p w14:paraId="73EC0824" w14:textId="77777777" w:rsidR="00620CE2" w:rsidRDefault="00620CE2" w:rsidP="00CC2877">
            <w:pPr>
              <w:pStyle w:val="21"/>
              <w:ind w:firstLine="0"/>
              <w:rPr>
                <w:b/>
                <w:bCs w:val="0"/>
                <w:szCs w:val="22"/>
              </w:rPr>
            </w:pPr>
          </w:p>
          <w:p w14:paraId="41014437" w14:textId="77777777" w:rsidR="00620CE2" w:rsidRDefault="00620CE2" w:rsidP="00CC2877">
            <w:pPr>
              <w:pStyle w:val="21"/>
              <w:ind w:firstLine="0"/>
              <w:rPr>
                <w:b/>
                <w:bCs w:val="0"/>
                <w:szCs w:val="22"/>
              </w:rPr>
            </w:pPr>
          </w:p>
          <w:p w14:paraId="68A2C4A0" w14:textId="77777777" w:rsidR="00620CE2" w:rsidRPr="00502F04" w:rsidRDefault="00620CE2" w:rsidP="00CC2877">
            <w:pPr>
              <w:pStyle w:val="21"/>
              <w:ind w:firstLine="0"/>
              <w:rPr>
                <w:b/>
                <w:bCs w:val="0"/>
                <w:szCs w:val="22"/>
              </w:rPr>
            </w:pPr>
          </w:p>
          <w:p w14:paraId="475E1560" w14:textId="77777777" w:rsidR="00620CE2" w:rsidRPr="00502F04" w:rsidRDefault="00620CE2" w:rsidP="00CC2877">
            <w:pPr>
              <w:pStyle w:val="21"/>
              <w:ind w:right="9" w:firstLine="0"/>
              <w:rPr>
                <w:b/>
                <w:bCs w:val="0"/>
                <w:szCs w:val="22"/>
              </w:rPr>
            </w:pPr>
          </w:p>
        </w:tc>
        <w:tc>
          <w:tcPr>
            <w:tcW w:w="5046" w:type="dxa"/>
          </w:tcPr>
          <w:p w14:paraId="7F66E940" w14:textId="77777777" w:rsidR="00620CE2" w:rsidRPr="00502F04" w:rsidRDefault="00620CE2" w:rsidP="00CC2877">
            <w:pPr>
              <w:pStyle w:val="a2"/>
              <w:numPr>
                <w:ilvl w:val="0"/>
                <w:numId w:val="0"/>
              </w:numPr>
              <w:jc w:val="left"/>
              <w:rPr>
                <w:b/>
                <w:bCs/>
                <w:sz w:val="24"/>
                <w:lang w:eastAsia="en-US"/>
              </w:rPr>
            </w:pPr>
          </w:p>
          <w:p w14:paraId="2A0F333D" w14:textId="77777777" w:rsidR="00620CE2" w:rsidRPr="00502F04" w:rsidRDefault="00620CE2" w:rsidP="00CC2877">
            <w:pPr>
              <w:pStyle w:val="21"/>
              <w:ind w:firstLine="0"/>
              <w:rPr>
                <w:b/>
                <w:bCs w:val="0"/>
                <w:szCs w:val="22"/>
              </w:rPr>
            </w:pPr>
          </w:p>
          <w:p w14:paraId="242D6FB9" w14:textId="77777777" w:rsidR="00620CE2" w:rsidRPr="00502F04" w:rsidRDefault="00620CE2" w:rsidP="00CC2877">
            <w:pPr>
              <w:pStyle w:val="21"/>
              <w:ind w:firstLine="0"/>
              <w:rPr>
                <w:b/>
                <w:bCs w:val="0"/>
                <w:szCs w:val="22"/>
              </w:rPr>
            </w:pPr>
          </w:p>
          <w:p w14:paraId="7E23C766" w14:textId="77777777" w:rsidR="00620CE2" w:rsidRPr="00502F04" w:rsidRDefault="00620CE2" w:rsidP="00CC2877">
            <w:pPr>
              <w:pStyle w:val="21"/>
              <w:ind w:firstLine="0"/>
              <w:rPr>
                <w:b/>
                <w:bCs w:val="0"/>
                <w:szCs w:val="22"/>
              </w:rPr>
            </w:pPr>
          </w:p>
          <w:p w14:paraId="3DA580ED" w14:textId="77777777" w:rsidR="00620CE2" w:rsidRPr="00502F04" w:rsidRDefault="00620CE2" w:rsidP="00CC2877">
            <w:pPr>
              <w:pStyle w:val="21"/>
              <w:tabs>
                <w:tab w:val="left" w:pos="4830"/>
              </w:tabs>
              <w:ind w:firstLine="0"/>
              <w:rPr>
                <w:b/>
                <w:bCs w:val="0"/>
                <w:szCs w:val="22"/>
              </w:rPr>
            </w:pPr>
          </w:p>
          <w:p w14:paraId="114FDB18" w14:textId="77777777" w:rsidR="00620CE2" w:rsidRPr="00502F04" w:rsidRDefault="00620CE2" w:rsidP="00CC2877">
            <w:pPr>
              <w:pStyle w:val="21"/>
              <w:ind w:firstLine="0"/>
              <w:rPr>
                <w:b/>
                <w:bCs w:val="0"/>
                <w:szCs w:val="22"/>
              </w:rPr>
            </w:pPr>
          </w:p>
          <w:p w14:paraId="3F94D6C6" w14:textId="77777777" w:rsidR="00620CE2" w:rsidRPr="00502F04" w:rsidRDefault="00620CE2" w:rsidP="00CC2877">
            <w:pPr>
              <w:pStyle w:val="21"/>
              <w:ind w:firstLine="0"/>
              <w:rPr>
                <w:b/>
                <w:bCs w:val="0"/>
                <w:szCs w:val="22"/>
              </w:rPr>
            </w:pPr>
          </w:p>
          <w:p w14:paraId="4C004677" w14:textId="77777777" w:rsidR="00620CE2" w:rsidRPr="00502F04" w:rsidRDefault="00620CE2" w:rsidP="00CC2877">
            <w:pPr>
              <w:pStyle w:val="21"/>
              <w:ind w:firstLine="0"/>
              <w:rPr>
                <w:b/>
                <w:bCs w:val="0"/>
                <w:szCs w:val="22"/>
              </w:rPr>
            </w:pPr>
          </w:p>
        </w:tc>
      </w:tr>
    </w:tbl>
    <w:p w14:paraId="1EF4179E" w14:textId="77777777" w:rsidR="00620CE2" w:rsidRPr="00897517" w:rsidRDefault="00620CE2" w:rsidP="00620CE2">
      <w:pPr>
        <w:rPr>
          <w:b/>
          <w:bCs/>
          <w:kern w:val="16"/>
          <w:sz w:val="18"/>
        </w:rPr>
        <w:sectPr w:rsidR="00620CE2" w:rsidRPr="00897517" w:rsidSect="00620CE2">
          <w:footerReference w:type="default" r:id="rId14"/>
          <w:type w:val="continuous"/>
          <w:pgSz w:w="11906" w:h="16838" w:code="9"/>
          <w:pgMar w:top="851" w:right="424" w:bottom="1134" w:left="992" w:header="567" w:footer="567" w:gutter="0"/>
          <w:cols w:space="709"/>
          <w:docGrid w:linePitch="272"/>
        </w:sectPr>
      </w:pPr>
    </w:p>
    <w:p w14:paraId="153ABDC0" w14:textId="77777777" w:rsidR="00620CE2" w:rsidRPr="00BE628D" w:rsidRDefault="00620CE2" w:rsidP="00897517">
      <w:pPr>
        <w:rPr>
          <w:noProof/>
          <w:kern w:val="16"/>
        </w:rPr>
      </w:pPr>
    </w:p>
    <w:p w14:paraId="098E2ED1" w14:textId="77777777" w:rsidR="00620CE2" w:rsidRPr="00BE628D" w:rsidRDefault="00620CE2" w:rsidP="00620CE2">
      <w:pPr>
        <w:jc w:val="right"/>
        <w:rPr>
          <w:kern w:val="16"/>
        </w:rPr>
      </w:pPr>
      <w:r w:rsidRPr="00BE628D">
        <w:rPr>
          <w:kern w:val="16"/>
        </w:rPr>
        <w:t>Приложение № 2</w:t>
      </w:r>
    </w:p>
    <w:p w14:paraId="2EA6C704" w14:textId="77777777" w:rsidR="00620CE2" w:rsidRPr="00BE628D" w:rsidRDefault="00620CE2" w:rsidP="00620CE2">
      <w:pPr>
        <w:jc w:val="right"/>
        <w:rPr>
          <w:kern w:val="16"/>
        </w:rPr>
      </w:pPr>
      <w:r w:rsidRPr="00BE628D">
        <w:rPr>
          <w:kern w:val="16"/>
        </w:rPr>
        <w:t>к Договору № __________</w:t>
      </w:r>
    </w:p>
    <w:p w14:paraId="4F2DBC0B" w14:textId="67CC0C83" w:rsidR="00620CE2" w:rsidRPr="00BE628D" w:rsidRDefault="00620CE2" w:rsidP="00620CE2">
      <w:pPr>
        <w:jc w:val="right"/>
        <w:rPr>
          <w:kern w:val="16"/>
        </w:rPr>
      </w:pPr>
      <w:r w:rsidRPr="00BE628D">
        <w:rPr>
          <w:kern w:val="16"/>
        </w:rPr>
        <w:t>от «__» __________ 20</w:t>
      </w:r>
      <w:r w:rsidR="008C081F">
        <w:rPr>
          <w:kern w:val="16"/>
        </w:rPr>
        <w:t>2</w:t>
      </w:r>
      <w:r w:rsidR="006128F5">
        <w:rPr>
          <w:kern w:val="16"/>
        </w:rPr>
        <w:t>1</w:t>
      </w:r>
      <w:r w:rsidRPr="00BE628D">
        <w:rPr>
          <w:kern w:val="16"/>
        </w:rPr>
        <w:t xml:space="preserve"> г.</w:t>
      </w:r>
    </w:p>
    <w:p w14:paraId="2893D8CD" w14:textId="77777777" w:rsidR="00620CE2" w:rsidRPr="00BE628D" w:rsidRDefault="00620CE2" w:rsidP="00620CE2">
      <w:pPr>
        <w:ind w:right="-6"/>
        <w:jc w:val="center"/>
        <w:rPr>
          <w:b/>
        </w:rPr>
      </w:pPr>
    </w:p>
    <w:p w14:paraId="4AF0EC0A" w14:textId="77777777" w:rsidR="00620CE2" w:rsidRPr="00BE628D" w:rsidRDefault="00620CE2" w:rsidP="00620CE2">
      <w:pPr>
        <w:ind w:right="-6"/>
        <w:jc w:val="center"/>
        <w:rPr>
          <w:b/>
        </w:rPr>
      </w:pPr>
    </w:p>
    <w:p w14:paraId="179C24FC" w14:textId="77777777" w:rsidR="00620CE2" w:rsidRPr="00BE628D" w:rsidRDefault="00620CE2" w:rsidP="00620CE2">
      <w:pPr>
        <w:ind w:right="-6"/>
        <w:jc w:val="center"/>
        <w:rPr>
          <w:b/>
        </w:rPr>
      </w:pPr>
    </w:p>
    <w:p w14:paraId="5C4399DB" w14:textId="77777777" w:rsidR="00620CE2" w:rsidRPr="00BE628D" w:rsidRDefault="00620CE2" w:rsidP="00620CE2">
      <w:pPr>
        <w:ind w:right="-6"/>
        <w:jc w:val="center"/>
        <w:rPr>
          <w:b/>
        </w:rPr>
      </w:pPr>
    </w:p>
    <w:p w14:paraId="28725D3F" w14:textId="77777777" w:rsidR="00620CE2" w:rsidRPr="00BE628D" w:rsidRDefault="00620CE2" w:rsidP="00620CE2">
      <w:pPr>
        <w:ind w:right="-6"/>
        <w:jc w:val="center"/>
        <w:rPr>
          <w:b/>
        </w:rPr>
      </w:pPr>
    </w:p>
    <w:p w14:paraId="467008F0" w14:textId="77777777" w:rsidR="00620CE2" w:rsidRPr="00BE628D" w:rsidRDefault="00620CE2" w:rsidP="00620CE2">
      <w:pPr>
        <w:ind w:right="-6"/>
        <w:jc w:val="center"/>
        <w:rPr>
          <w:b/>
        </w:rPr>
      </w:pPr>
    </w:p>
    <w:p w14:paraId="5313AADD" w14:textId="77777777" w:rsidR="00620CE2" w:rsidRPr="00620CE2" w:rsidRDefault="00620CE2" w:rsidP="00620CE2">
      <w:pPr>
        <w:ind w:right="-6"/>
        <w:jc w:val="center"/>
      </w:pPr>
      <w:r w:rsidRPr="00620CE2">
        <w:t xml:space="preserve">АКТ сдачи-приемки оказанных услуг № ___ </w:t>
      </w:r>
    </w:p>
    <w:p w14:paraId="348ECBA9" w14:textId="77777777" w:rsidR="00620CE2" w:rsidRPr="00620CE2" w:rsidRDefault="00620CE2" w:rsidP="00620CE2">
      <w:pPr>
        <w:ind w:right="-6"/>
        <w:jc w:val="center"/>
      </w:pPr>
      <w:r w:rsidRPr="00620CE2">
        <w:t>по Договору № -__________ от «__» ___________ ____ г.</w:t>
      </w:r>
    </w:p>
    <w:p w14:paraId="6527D108" w14:textId="77777777" w:rsidR="00620CE2" w:rsidRPr="00620CE2" w:rsidRDefault="00620CE2" w:rsidP="00620CE2">
      <w:pPr>
        <w:ind w:right="-6"/>
        <w:jc w:val="center"/>
      </w:pPr>
    </w:p>
    <w:p w14:paraId="438B1A6A" w14:textId="391CCECC" w:rsidR="00620CE2" w:rsidRPr="00620CE2" w:rsidRDefault="00620CE2" w:rsidP="00620CE2">
      <w:pPr>
        <w:ind w:right="-6"/>
        <w:jc w:val="center"/>
        <w:rPr>
          <w:bCs/>
        </w:rPr>
      </w:pPr>
      <w:r w:rsidRPr="00620CE2">
        <w:rPr>
          <w:bCs/>
        </w:rPr>
        <w:t>составлен «___» _____202</w:t>
      </w:r>
      <w:r w:rsidR="00496BC7">
        <w:rPr>
          <w:bCs/>
        </w:rPr>
        <w:t>_</w:t>
      </w:r>
      <w:r w:rsidRPr="00620CE2">
        <w:rPr>
          <w:bCs/>
        </w:rPr>
        <w:t xml:space="preserve"> г.</w:t>
      </w:r>
    </w:p>
    <w:p w14:paraId="4A812DAC" w14:textId="77777777" w:rsidR="00620CE2" w:rsidRPr="00620CE2" w:rsidRDefault="00620CE2" w:rsidP="00620CE2">
      <w:pPr>
        <w:ind w:right="-6"/>
        <w:jc w:val="both"/>
      </w:pPr>
    </w:p>
    <w:p w14:paraId="58C1FF2B" w14:textId="77777777" w:rsidR="00620CE2" w:rsidRPr="00620CE2" w:rsidRDefault="00620CE2" w:rsidP="00620CE2">
      <w:pPr>
        <w:pStyle w:val="a7"/>
        <w:spacing w:before="60" w:after="60"/>
        <w:ind w:firstLine="709"/>
        <w:jc w:val="both"/>
        <w:rPr>
          <w:b w:val="0"/>
          <w:sz w:val="24"/>
          <w:szCs w:val="24"/>
        </w:rPr>
      </w:pPr>
      <w:r w:rsidRPr="00620CE2">
        <w:rPr>
          <w:b w:val="0"/>
          <w:noProof/>
          <w:kern w:val="16"/>
          <w:sz w:val="24"/>
          <w:szCs w:val="24"/>
        </w:rPr>
        <mc:AlternateContent>
          <mc:Choice Requires="wps">
            <w:drawing>
              <wp:anchor distT="0" distB="0" distL="114300" distR="114300" simplePos="0" relativeHeight="251659264" behindDoc="1" locked="0" layoutInCell="1" allowOverlap="1" wp14:anchorId="2EB8A9BE" wp14:editId="7D54B1CA">
                <wp:simplePos x="0" y="0"/>
                <wp:positionH relativeFrom="column">
                  <wp:posOffset>1392555</wp:posOffset>
                </wp:positionH>
                <wp:positionV relativeFrom="paragraph">
                  <wp:posOffset>1179830</wp:posOffset>
                </wp:positionV>
                <wp:extent cx="3841750" cy="117602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923374">
                          <a:off x="0" y="0"/>
                          <a:ext cx="3841750" cy="1176020"/>
                        </a:xfrm>
                        <a:prstGeom prst="rect">
                          <a:avLst/>
                        </a:prstGeom>
                        <a:extLst>
                          <a:ext uri="{AF507438-7753-43E0-B8FC-AC1667EBCBE1}">
                            <a14:hiddenEffects xmlns:a14="http://schemas.microsoft.com/office/drawing/2010/main">
                              <a:effectLst/>
                            </a14:hiddenEffects>
                          </a:ext>
                        </a:extLst>
                      </wps:spPr>
                      <wps:txbx>
                        <w:txbxContent>
                          <w:p w14:paraId="09238A22" w14:textId="77777777" w:rsidR="003D4D33" w:rsidRDefault="003D4D33" w:rsidP="00620CE2">
                            <w:pPr>
                              <w:pStyle w:val="aff4"/>
                              <w:spacing w:before="0" w:after="0"/>
                              <w:jc w:val="center"/>
                            </w:pPr>
                            <w:r>
                              <w:rPr>
                                <w:rFonts w:ascii="Arial" w:hAnsi="Arial" w:cs="Arial"/>
                                <w:color w:val="EAEAEA"/>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B8A9BE" id="_x0000_t202" coordsize="21600,21600" o:spt="202" path="m,l,21600r21600,l21600,xe">
                <v:stroke joinstyle="miter"/>
                <v:path gradientshapeok="t" o:connecttype="rect"/>
              </v:shapetype>
              <v:shape id="WordArt 7" o:spid="_x0000_s1026" type="#_x0000_t202" style="position:absolute;left:0;text-align:left;margin-left:109.65pt;margin-top:92.9pt;width:302.5pt;height:92.6pt;rotation:-319310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" filled="f" stroked="f">
                <v:textbox style="mso-fit-shape-to-text:t">
                  <w:txbxContent>
                    <w:p w14:paraId="09238A22" w14:textId="77777777" w:rsidR="003D4D33" w:rsidRDefault="003D4D33" w:rsidP="00620CE2">
                      <w:pPr>
                        <w:pStyle w:val="aff4"/>
                        <w:spacing w:before="0" w:after="0"/>
                        <w:jc w:val="center"/>
                      </w:pPr>
                      <w:r>
                        <w:rPr>
                          <w:rFonts w:ascii="Arial" w:hAnsi="Arial" w:cs="Arial"/>
                          <w:color w:val="EAEAEA"/>
                          <w:sz w:val="72"/>
                          <w:szCs w:val="72"/>
                        </w:rPr>
                        <w:t>Образец</w:t>
                      </w:r>
                    </w:p>
                  </w:txbxContent>
                </v:textbox>
              </v:shape>
            </w:pict>
          </mc:Fallback>
        </mc:AlternateContent>
      </w:r>
      <w:r w:rsidRPr="00620CE2">
        <w:rPr>
          <w:b w:val="0"/>
          <w:sz w:val="24"/>
          <w:szCs w:val="24"/>
        </w:rPr>
        <w:t xml:space="preserve"> Государственное учреждение «Телерадиовещательная организация Союзного государства»</w:t>
      </w:r>
      <w:r w:rsidRPr="00620CE2">
        <w:rPr>
          <w:b w:val="0"/>
          <w:bCs/>
          <w:sz w:val="24"/>
          <w:szCs w:val="24"/>
        </w:rPr>
        <w:t>, в лице ___________, действующего на основании ______________________, именуемое в дальнейшем</w:t>
      </w:r>
      <w:r w:rsidRPr="00620CE2">
        <w:rPr>
          <w:b w:val="0"/>
          <w:sz w:val="24"/>
          <w:szCs w:val="24"/>
        </w:rPr>
        <w:t xml:space="preserve"> «Заказчик», с одной стороны, и _________________________</w:t>
      </w:r>
      <w:r w:rsidRPr="00620CE2">
        <w:rPr>
          <w:b w:val="0"/>
          <w:bCs/>
          <w:sz w:val="24"/>
          <w:szCs w:val="24"/>
        </w:rPr>
        <w:t xml:space="preserve">, в лице ___________________, действующего на основании _______, </w:t>
      </w:r>
      <w:r w:rsidRPr="00620CE2">
        <w:rPr>
          <w:b w:val="0"/>
          <w:sz w:val="24"/>
          <w:szCs w:val="24"/>
        </w:rPr>
        <w:t xml:space="preserve">именуемое в дальнейшем </w:t>
      </w:r>
      <w:r w:rsidRPr="00620CE2">
        <w:rPr>
          <w:b w:val="0"/>
          <w:bCs/>
          <w:sz w:val="24"/>
          <w:szCs w:val="24"/>
        </w:rPr>
        <w:t>«Исполнитель»,</w:t>
      </w:r>
      <w:r w:rsidRPr="00620CE2">
        <w:rPr>
          <w:b w:val="0"/>
          <w:sz w:val="24"/>
          <w:szCs w:val="24"/>
        </w:rPr>
        <w:t xml:space="preserve"> с другой стороны, составили настоящий акт о том, что Исполнитель в соответствии с Договором №___________ от «___» ______ 201_ г. оказал услуги </w:t>
      </w:r>
      <w:r w:rsidRPr="00620CE2">
        <w:rPr>
          <w:b w:val="0"/>
          <w:kern w:val="16"/>
          <w:sz w:val="24"/>
          <w:szCs w:val="24"/>
        </w:rPr>
        <w:t>по</w:t>
      </w:r>
      <w:r w:rsidRPr="00620CE2">
        <w:rPr>
          <w:b w:val="0"/>
          <w:sz w:val="24"/>
          <w:szCs w:val="24"/>
        </w:rPr>
        <w:t xml:space="preserve"> </w:t>
      </w:r>
      <w:r w:rsidRPr="00620CE2">
        <w:rPr>
          <w:b w:val="0"/>
          <w:bCs/>
          <w:sz w:val="24"/>
          <w:szCs w:val="24"/>
        </w:rPr>
        <w:t>формированию и сопровождению технологических процессов выпуска телепрограмм канала, а так же обеспечению каналов связи для телесигнала</w:t>
      </w:r>
      <w:r w:rsidRPr="00620CE2">
        <w:rPr>
          <w:b w:val="0"/>
          <w:sz w:val="24"/>
          <w:szCs w:val="24"/>
        </w:rPr>
        <w:t xml:space="preserve"> телеканала «БелРос»</w:t>
      </w:r>
      <w:r w:rsidRPr="00620CE2">
        <w:rPr>
          <w:b w:val="0"/>
          <w:kern w:val="16"/>
          <w:sz w:val="24"/>
          <w:szCs w:val="24"/>
        </w:rPr>
        <w:t xml:space="preserve"> на объектах </w:t>
      </w:r>
      <w:r w:rsidRPr="00620CE2">
        <w:rPr>
          <w:b w:val="0"/>
          <w:color w:val="000000"/>
          <w:sz w:val="24"/>
          <w:szCs w:val="24"/>
        </w:rPr>
        <w:t>Заказчика</w:t>
      </w:r>
      <w:r w:rsidRPr="00620CE2">
        <w:rPr>
          <w:b w:val="0"/>
          <w:sz w:val="24"/>
          <w:szCs w:val="24"/>
        </w:rPr>
        <w:t xml:space="preserve"> за период с _____________ по _______________.</w:t>
      </w:r>
    </w:p>
    <w:p w14:paraId="2566ECBD" w14:textId="77777777" w:rsidR="00620CE2" w:rsidRPr="00620CE2" w:rsidRDefault="00620CE2" w:rsidP="00620CE2">
      <w:pPr>
        <w:pStyle w:val="a7"/>
        <w:tabs>
          <w:tab w:val="left" w:pos="1276"/>
        </w:tabs>
        <w:spacing w:before="60" w:after="60"/>
        <w:ind w:right="-6" w:firstLine="709"/>
        <w:jc w:val="both"/>
        <w:rPr>
          <w:b w:val="0"/>
          <w:sz w:val="24"/>
          <w:szCs w:val="24"/>
        </w:rPr>
      </w:pPr>
      <w:r w:rsidRPr="00620CE2">
        <w:rPr>
          <w:b w:val="0"/>
          <w:sz w:val="24"/>
          <w:szCs w:val="24"/>
        </w:rPr>
        <w:t>Стоимость оказанных услуг составила ___________________ (сумма прописью), в том числе НДС (20</w:t>
      </w:r>
      <w:proofErr w:type="gramStart"/>
      <w:r w:rsidRPr="00620CE2">
        <w:rPr>
          <w:b w:val="0"/>
          <w:sz w:val="24"/>
          <w:szCs w:val="24"/>
        </w:rPr>
        <w:t>%)_</w:t>
      </w:r>
      <w:proofErr w:type="gramEnd"/>
      <w:r w:rsidRPr="00620CE2">
        <w:rPr>
          <w:b w:val="0"/>
          <w:sz w:val="24"/>
          <w:szCs w:val="24"/>
        </w:rPr>
        <w:t>___________________ (сумма прописью).</w:t>
      </w:r>
    </w:p>
    <w:p w14:paraId="7894D983" w14:textId="77777777" w:rsidR="00620CE2" w:rsidRPr="00620CE2" w:rsidRDefault="00620CE2" w:rsidP="00620CE2">
      <w:pPr>
        <w:pStyle w:val="a7"/>
        <w:tabs>
          <w:tab w:val="left" w:pos="1276"/>
        </w:tabs>
        <w:spacing w:before="60" w:after="60"/>
        <w:ind w:firstLine="709"/>
        <w:jc w:val="both"/>
        <w:rPr>
          <w:b w:val="0"/>
          <w:sz w:val="24"/>
          <w:szCs w:val="24"/>
        </w:rPr>
      </w:pPr>
      <w:r w:rsidRPr="00620CE2">
        <w:rPr>
          <w:b w:val="0"/>
          <w:sz w:val="24"/>
          <w:szCs w:val="24"/>
        </w:rPr>
        <w:t>Подлежит оплате ________ (________________) рублей, в том числе НДС (20%) ________ (________________) рублей.</w:t>
      </w:r>
    </w:p>
    <w:p w14:paraId="0169620B" w14:textId="77777777" w:rsidR="00620CE2" w:rsidRPr="00620CE2" w:rsidRDefault="00620CE2" w:rsidP="00620CE2">
      <w:pPr>
        <w:tabs>
          <w:tab w:val="left" w:pos="1276"/>
        </w:tabs>
        <w:ind w:right="-6" w:firstLine="709"/>
        <w:jc w:val="both"/>
      </w:pPr>
      <w:r w:rsidRPr="00620CE2">
        <w:t>Услуги оказаны качественно, в полном объеме согласно условиям Договора и приняты Заказчиком. Заказчик не имеет претензий по качеству оказанных услуг.</w:t>
      </w:r>
    </w:p>
    <w:p w14:paraId="42E2DF64" w14:textId="77777777" w:rsidR="00620CE2" w:rsidRPr="00620CE2" w:rsidRDefault="00620CE2" w:rsidP="00620CE2">
      <w:pPr>
        <w:tabs>
          <w:tab w:val="left" w:pos="993"/>
        </w:tabs>
        <w:ind w:right="-6" w:firstLine="709"/>
        <w:jc w:val="both"/>
      </w:pPr>
      <w:r w:rsidRPr="00620CE2">
        <w:t>Настоящий акт составлен в двух экземплярах, имеющих одинаковую юридическую силу, по одному для каждой из Сторон.</w:t>
      </w:r>
    </w:p>
    <w:p w14:paraId="14A0DD4B" w14:textId="77777777" w:rsidR="00620CE2" w:rsidRPr="00620CE2" w:rsidRDefault="00620CE2" w:rsidP="00620CE2">
      <w:pPr>
        <w:pStyle w:val="a7"/>
        <w:ind w:right="-6" w:firstLine="567"/>
        <w:rPr>
          <w:b w:val="0"/>
          <w:sz w:val="24"/>
          <w:szCs w:val="24"/>
        </w:rPr>
      </w:pPr>
    </w:p>
    <w:p w14:paraId="7A563CA4" w14:textId="77777777" w:rsidR="00620CE2" w:rsidRPr="00620CE2" w:rsidRDefault="00620CE2" w:rsidP="00620CE2">
      <w:pPr>
        <w:pStyle w:val="a7"/>
        <w:ind w:right="-6" w:firstLine="567"/>
        <w:rPr>
          <w:b w:val="0"/>
          <w:sz w:val="24"/>
          <w:szCs w:val="24"/>
        </w:rPr>
      </w:pPr>
    </w:p>
    <w:p w14:paraId="59615AD5" w14:textId="77777777" w:rsidR="00620CE2" w:rsidRPr="00620CE2" w:rsidRDefault="00620CE2" w:rsidP="00620CE2">
      <w:pPr>
        <w:pStyle w:val="a7"/>
        <w:ind w:right="-6" w:firstLine="567"/>
        <w:rPr>
          <w:b w:val="0"/>
          <w:sz w:val="24"/>
          <w:szCs w:val="24"/>
        </w:rPr>
      </w:pPr>
    </w:p>
    <w:p w14:paraId="06E695F1" w14:textId="77777777" w:rsidR="00620CE2" w:rsidRPr="00620CE2" w:rsidRDefault="00620CE2" w:rsidP="00620CE2">
      <w:pPr>
        <w:pStyle w:val="a7"/>
        <w:ind w:right="-6" w:firstLine="567"/>
        <w:rPr>
          <w:b w:val="0"/>
          <w:sz w:val="24"/>
          <w:szCs w:val="24"/>
        </w:rPr>
      </w:pPr>
    </w:p>
    <w:tbl>
      <w:tblPr>
        <w:tblW w:w="9923" w:type="dxa"/>
        <w:tblInd w:w="108" w:type="dxa"/>
        <w:tblLayout w:type="fixed"/>
        <w:tblLook w:val="0000" w:firstRow="0" w:lastRow="0" w:firstColumn="0" w:lastColumn="0" w:noHBand="0" w:noVBand="0"/>
      </w:tblPr>
      <w:tblGrid>
        <w:gridCol w:w="5279"/>
        <w:gridCol w:w="4644"/>
      </w:tblGrid>
      <w:tr w:rsidR="00620CE2" w:rsidRPr="00620CE2" w14:paraId="3131C2D4" w14:textId="77777777" w:rsidTr="00CC2877">
        <w:trPr>
          <w:trHeight w:val="20"/>
        </w:trPr>
        <w:tc>
          <w:tcPr>
            <w:tcW w:w="5279" w:type="dxa"/>
          </w:tcPr>
          <w:p w14:paraId="5712FBFE" w14:textId="77777777" w:rsidR="00620CE2" w:rsidRPr="00620CE2" w:rsidRDefault="00620CE2" w:rsidP="00CC2877">
            <w:pPr>
              <w:ind w:right="-6"/>
              <w:jc w:val="both"/>
            </w:pPr>
            <w:r w:rsidRPr="00620CE2">
              <w:t>Заказчик</w:t>
            </w:r>
          </w:p>
        </w:tc>
        <w:tc>
          <w:tcPr>
            <w:tcW w:w="4644" w:type="dxa"/>
          </w:tcPr>
          <w:p w14:paraId="0E5A1705" w14:textId="77777777" w:rsidR="00620CE2" w:rsidRPr="00620CE2" w:rsidRDefault="00620CE2" w:rsidP="00CC2877">
            <w:pPr>
              <w:ind w:right="-6"/>
              <w:jc w:val="both"/>
            </w:pPr>
            <w:r w:rsidRPr="00620CE2">
              <w:t>Исполнитель</w:t>
            </w:r>
          </w:p>
        </w:tc>
      </w:tr>
      <w:tr w:rsidR="00620CE2" w:rsidRPr="00620CE2" w14:paraId="670FD971" w14:textId="77777777" w:rsidTr="00CC2877">
        <w:trPr>
          <w:trHeight w:val="20"/>
        </w:trPr>
        <w:tc>
          <w:tcPr>
            <w:tcW w:w="5279" w:type="dxa"/>
          </w:tcPr>
          <w:p w14:paraId="5D0C18B4" w14:textId="77777777" w:rsidR="00620CE2" w:rsidRPr="00620CE2" w:rsidRDefault="00620CE2" w:rsidP="00CC2877">
            <w:pPr>
              <w:pStyle w:val="21"/>
              <w:tabs>
                <w:tab w:val="left" w:pos="4464"/>
              </w:tabs>
              <w:ind w:right="36" w:firstLine="0"/>
              <w:rPr>
                <w:bCs w:val="0"/>
              </w:rPr>
            </w:pPr>
            <w:r w:rsidRPr="00620CE2">
              <w:t>Председатель</w:t>
            </w:r>
          </w:p>
          <w:p w14:paraId="341C9B7D" w14:textId="77777777" w:rsidR="00620CE2" w:rsidRPr="00620CE2" w:rsidRDefault="00620CE2" w:rsidP="00CC2877">
            <w:pPr>
              <w:pStyle w:val="21"/>
              <w:jc w:val="right"/>
            </w:pPr>
          </w:p>
          <w:p w14:paraId="4885EC0B" w14:textId="77777777" w:rsidR="00620CE2" w:rsidRPr="00620CE2" w:rsidRDefault="00620CE2" w:rsidP="00CC2877">
            <w:pPr>
              <w:pStyle w:val="21"/>
              <w:jc w:val="right"/>
            </w:pPr>
          </w:p>
          <w:p w14:paraId="54BD2F79" w14:textId="77777777" w:rsidR="00620CE2" w:rsidRPr="00620CE2" w:rsidRDefault="00620CE2" w:rsidP="00CC2877">
            <w:pPr>
              <w:pStyle w:val="21"/>
              <w:jc w:val="right"/>
            </w:pPr>
          </w:p>
          <w:p w14:paraId="78D307C0" w14:textId="77777777" w:rsidR="00620CE2" w:rsidRPr="00620CE2" w:rsidRDefault="00620CE2" w:rsidP="00CC2877">
            <w:pPr>
              <w:pStyle w:val="21"/>
              <w:ind w:right="-106" w:firstLine="0"/>
              <w:rPr>
                <w:bCs w:val="0"/>
              </w:rPr>
            </w:pPr>
            <w:r w:rsidRPr="00620CE2">
              <w:t>__________________ Ефимович Н.А.</w:t>
            </w:r>
          </w:p>
        </w:tc>
        <w:tc>
          <w:tcPr>
            <w:tcW w:w="4644" w:type="dxa"/>
          </w:tcPr>
          <w:p w14:paraId="52DD45F0" w14:textId="77777777" w:rsidR="00620CE2" w:rsidRPr="00620CE2" w:rsidRDefault="00620CE2" w:rsidP="00CC2877">
            <w:pPr>
              <w:pStyle w:val="21"/>
              <w:jc w:val="right"/>
            </w:pPr>
          </w:p>
          <w:p w14:paraId="0DD0E554" w14:textId="77777777" w:rsidR="00620CE2" w:rsidRPr="00620CE2" w:rsidRDefault="00620CE2" w:rsidP="00CC2877">
            <w:pPr>
              <w:pStyle w:val="21"/>
              <w:ind w:firstLine="0"/>
            </w:pPr>
          </w:p>
          <w:p w14:paraId="21FA7287" w14:textId="77777777" w:rsidR="00620CE2" w:rsidRPr="00620CE2" w:rsidRDefault="00620CE2" w:rsidP="00CC2877">
            <w:pPr>
              <w:pStyle w:val="21"/>
              <w:ind w:firstLine="0"/>
            </w:pPr>
          </w:p>
          <w:p w14:paraId="20086290" w14:textId="77777777" w:rsidR="00620CE2" w:rsidRPr="00620CE2" w:rsidRDefault="00620CE2" w:rsidP="00CC2877">
            <w:pPr>
              <w:pStyle w:val="21"/>
              <w:ind w:firstLine="0"/>
            </w:pPr>
          </w:p>
          <w:p w14:paraId="7CB9E6A8" w14:textId="77777777" w:rsidR="00620CE2" w:rsidRPr="00620CE2" w:rsidRDefault="00620CE2" w:rsidP="00CC2877">
            <w:pPr>
              <w:pStyle w:val="21"/>
              <w:ind w:firstLine="0"/>
            </w:pPr>
          </w:p>
          <w:p w14:paraId="02D2ABA7" w14:textId="77777777" w:rsidR="00620CE2" w:rsidRPr="00620CE2" w:rsidRDefault="00620CE2" w:rsidP="00CC2877">
            <w:pPr>
              <w:pStyle w:val="21"/>
              <w:ind w:firstLine="0"/>
              <w:rPr>
                <w:bCs w:val="0"/>
              </w:rPr>
            </w:pPr>
            <w:r w:rsidRPr="00620CE2">
              <w:t>__________________</w:t>
            </w:r>
          </w:p>
        </w:tc>
      </w:tr>
    </w:tbl>
    <w:p w14:paraId="6615B199" w14:textId="77777777" w:rsidR="00620CE2" w:rsidRPr="00620CE2" w:rsidRDefault="00620CE2" w:rsidP="00620CE2">
      <w:pPr>
        <w:ind w:right="-2"/>
        <w:jc w:val="both"/>
        <w:rPr>
          <w:bCs/>
          <w:kern w:val="16"/>
          <w:sz w:val="12"/>
          <w:szCs w:val="16"/>
        </w:rPr>
      </w:pPr>
    </w:p>
    <w:p w14:paraId="694B1A7D" w14:textId="77777777" w:rsidR="00620CE2" w:rsidRPr="00620CE2" w:rsidRDefault="00620CE2" w:rsidP="00620CE2">
      <w:pPr>
        <w:rPr>
          <w:bCs/>
          <w:iCs/>
          <w:kern w:val="16"/>
          <w:sz w:val="18"/>
        </w:rPr>
      </w:pPr>
    </w:p>
    <w:p w14:paraId="01441A6F" w14:textId="77777777" w:rsidR="00620CE2" w:rsidRPr="00620CE2" w:rsidRDefault="00620CE2" w:rsidP="00620CE2">
      <w:pPr>
        <w:rPr>
          <w:kern w:val="16"/>
        </w:rPr>
      </w:pPr>
    </w:p>
    <w:p w14:paraId="2CB6D2D1" w14:textId="77777777" w:rsidR="00620CE2" w:rsidRPr="00620CE2" w:rsidRDefault="00620CE2" w:rsidP="00620CE2">
      <w:pPr>
        <w:rPr>
          <w:bCs/>
          <w:iCs/>
          <w:kern w:val="16"/>
          <w:sz w:val="18"/>
        </w:rPr>
      </w:pPr>
    </w:p>
    <w:p w14:paraId="7CC26222" w14:textId="77777777" w:rsidR="00807D2F" w:rsidRPr="00620CE2" w:rsidRDefault="00807D2F" w:rsidP="000F76F1">
      <w:pPr>
        <w:tabs>
          <w:tab w:val="left" w:pos="6360"/>
          <w:tab w:val="left" w:pos="8515"/>
        </w:tabs>
        <w:autoSpaceDE w:val="0"/>
        <w:autoSpaceDN w:val="0"/>
        <w:adjustRightInd w:val="0"/>
        <w:rPr>
          <w:bCs/>
        </w:rPr>
      </w:pPr>
    </w:p>
    <w:p w14:paraId="483B9F42" w14:textId="77777777" w:rsidR="00620CE2" w:rsidRPr="00620CE2" w:rsidRDefault="00620CE2" w:rsidP="000F76F1">
      <w:pPr>
        <w:tabs>
          <w:tab w:val="left" w:pos="6360"/>
          <w:tab w:val="left" w:pos="8515"/>
        </w:tabs>
        <w:autoSpaceDE w:val="0"/>
        <w:autoSpaceDN w:val="0"/>
        <w:adjustRightInd w:val="0"/>
        <w:rPr>
          <w:bCs/>
        </w:rPr>
      </w:pPr>
    </w:p>
    <w:p w14:paraId="32599499" w14:textId="77777777" w:rsidR="00620CE2" w:rsidRDefault="00620CE2" w:rsidP="000F76F1">
      <w:pPr>
        <w:tabs>
          <w:tab w:val="left" w:pos="6360"/>
          <w:tab w:val="left" w:pos="8515"/>
        </w:tabs>
        <w:autoSpaceDE w:val="0"/>
        <w:autoSpaceDN w:val="0"/>
        <w:adjustRightInd w:val="0"/>
        <w:rPr>
          <w:b/>
          <w:bCs/>
        </w:rPr>
      </w:pPr>
    </w:p>
    <w:p w14:paraId="31A68175" w14:textId="77777777" w:rsidR="00620CE2" w:rsidRPr="006E65A4" w:rsidRDefault="00620CE2" w:rsidP="000F76F1">
      <w:pPr>
        <w:tabs>
          <w:tab w:val="left" w:pos="6360"/>
          <w:tab w:val="left" w:pos="8515"/>
        </w:tabs>
        <w:autoSpaceDE w:val="0"/>
        <w:autoSpaceDN w:val="0"/>
        <w:adjustRightInd w:val="0"/>
        <w:rPr>
          <w:b/>
          <w:bCs/>
        </w:rPr>
      </w:pPr>
    </w:p>
    <w:p w14:paraId="5BC1311B" w14:textId="77777777"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D85BD37" w14:textId="77777777" w:rsidR="00620CE2" w:rsidRPr="009654D0" w:rsidRDefault="00620CE2">
      <w:pPr>
        <w:widowControl w:val="0"/>
        <w:shd w:val="clear" w:color="auto" w:fill="FFFFFF"/>
        <w:tabs>
          <w:tab w:val="left" w:pos="1138"/>
        </w:tabs>
        <w:autoSpaceDE w:val="0"/>
        <w:autoSpaceDN w:val="0"/>
        <w:adjustRightInd w:val="0"/>
        <w:jc w:val="both"/>
        <w:rPr>
          <w:sz w:val="16"/>
          <w:szCs w:val="16"/>
        </w:rPr>
      </w:pPr>
    </w:p>
    <w:sectPr w:rsidR="00620CE2" w:rsidRPr="009654D0" w:rsidSect="00497DBF">
      <w:headerReference w:type="default" r:id="rId15"/>
      <w:footerReference w:type="default" r:id="rId16"/>
      <w:type w:val="continuous"/>
      <w:pgSz w:w="11909" w:h="16838"/>
      <w:pgMar w:top="851" w:right="285"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3A61" w14:textId="77777777" w:rsidR="00A420D9" w:rsidRDefault="00A420D9">
      <w:r>
        <w:separator/>
      </w:r>
    </w:p>
  </w:endnote>
  <w:endnote w:type="continuationSeparator" w:id="0">
    <w:p w14:paraId="15091F05" w14:textId="77777777" w:rsidR="00A420D9" w:rsidRDefault="00A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0" w:author="Швайкин Роман Валерьевич" w:date="2017-05-12T14:52:00Z"/>
  <w:sdt>
    <w:sdtPr>
      <w:id w:val="-1880541411"/>
      <w:docPartObj>
        <w:docPartGallery w:val="Page Numbers (Bottom of Page)"/>
        <w:docPartUnique/>
      </w:docPartObj>
    </w:sdtPr>
    <w:sdtEndPr/>
    <w:sdtContent>
      <w:customXmlInsRangeEnd w:id="90"/>
      <w:p w14:paraId="2808AE26" w14:textId="77777777" w:rsidR="003D4D33" w:rsidRDefault="003D4D33">
        <w:pPr>
          <w:pStyle w:val="af0"/>
          <w:jc w:val="right"/>
          <w:rPr>
            <w:ins w:id="91" w:author="Швайкин Роман Валерьевич" w:date="2017-05-12T14:52:00Z"/>
          </w:rPr>
        </w:pPr>
        <w:ins w:id="92" w:author="Швайкин Роман Валерьевич" w:date="2017-05-12T14:52:00Z">
          <w:r>
            <w:fldChar w:fldCharType="begin"/>
          </w:r>
          <w:r>
            <w:instrText>PAGE   \* MERGEFORMAT</w:instrText>
          </w:r>
          <w:r>
            <w:fldChar w:fldCharType="separate"/>
          </w:r>
        </w:ins>
        <w:r>
          <w:rPr>
            <w:noProof/>
          </w:rPr>
          <w:t>2</w:t>
        </w:r>
        <w:ins w:id="93" w:author="Швайкин Роман Валерьевич" w:date="2017-05-12T14:52:00Z">
          <w:r>
            <w:fldChar w:fldCharType="end"/>
          </w:r>
        </w:ins>
      </w:p>
      <w:customXmlInsRangeStart w:id="94" w:author="Швайкин Роман Валерьевич" w:date="2017-05-12T14:52:00Z"/>
    </w:sdtContent>
  </w:sdt>
  <w:customXmlInsRangeEnd w:id="94"/>
  <w:p w14:paraId="700DBA4C" w14:textId="77777777" w:rsidR="003D4D33" w:rsidRPr="001520B7" w:rsidRDefault="003D4D33" w:rsidP="00CC2877">
    <w:pPr>
      <w:pStyle w:val="af0"/>
      <w:ind w:right="-144"/>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89AC" w14:textId="77777777" w:rsidR="003D4D33" w:rsidRDefault="003D4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00A1" w14:textId="77777777" w:rsidR="00A420D9" w:rsidRDefault="00A420D9">
      <w:r>
        <w:separator/>
      </w:r>
    </w:p>
  </w:footnote>
  <w:footnote w:type="continuationSeparator" w:id="0">
    <w:p w14:paraId="42593D4B" w14:textId="77777777" w:rsidR="00A420D9" w:rsidRDefault="00A4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DF23" w14:textId="77777777" w:rsidR="003D4D33" w:rsidRDefault="003D4D33" w:rsidP="004E11C7">
    <w:pPr>
      <w:pStyle w:val="ad"/>
      <w:framePr w:wrap="around" w:vAnchor="text" w:hAnchor="page" w:x="10873" w:y="145"/>
      <w:rPr>
        <w:rStyle w:val="af"/>
        <w:color w:val="FFFFFF"/>
      </w:rPr>
    </w:pPr>
    <w:r>
      <w:rPr>
        <w:rStyle w:val="af"/>
      </w:rPr>
      <w:fldChar w:fldCharType="begin"/>
    </w:r>
    <w:r>
      <w:rPr>
        <w:rStyle w:val="af"/>
      </w:rPr>
      <w:instrText xml:space="preserve"> PAGE </w:instrText>
    </w:r>
    <w:r>
      <w:rPr>
        <w:rStyle w:val="af"/>
      </w:rPr>
      <w:fldChar w:fldCharType="separate"/>
    </w:r>
    <w:r>
      <w:rPr>
        <w:rStyle w:val="af"/>
        <w:noProof/>
      </w:rPr>
      <w:t>30</w:t>
    </w:r>
    <w:r>
      <w:rPr>
        <w:rStyle w:val="af"/>
      </w:rPr>
      <w:fldChar w:fldCharType="end"/>
    </w:r>
  </w:p>
  <w:p w14:paraId="598337F3" w14:textId="77777777" w:rsidR="003D4D33" w:rsidRDefault="003D4D33">
    <w:pPr>
      <w:pStyle w:val="ad"/>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B4183B"/>
    <w:multiLevelType w:val="hybridMultilevel"/>
    <w:tmpl w:val="82CC7152"/>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3" w15:restartNumberingAfterBreak="0">
    <w:nsid w:val="0756214F"/>
    <w:multiLevelType w:val="hybridMultilevel"/>
    <w:tmpl w:val="55DEC00A"/>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CB2D77"/>
    <w:multiLevelType w:val="multilevel"/>
    <w:tmpl w:val="F93ACC00"/>
    <w:lvl w:ilvl="0">
      <w:start w:val="4"/>
      <w:numFmt w:val="decimal"/>
      <w:lvlText w:val="%1."/>
      <w:lvlJc w:val="left"/>
      <w:pPr>
        <w:ind w:left="502" w:hanging="360"/>
      </w:pPr>
      <w:rPr>
        <w:rFonts w:hint="default"/>
      </w:rPr>
    </w:lvl>
    <w:lvl w:ilvl="1">
      <w:start w:val="1"/>
      <w:numFmt w:val="decimal"/>
      <w:pStyle w:val="a"/>
      <w:lvlText w:val="%1.%2."/>
      <w:lvlJc w:val="left"/>
      <w:pPr>
        <w:ind w:left="927" w:hanging="360"/>
      </w:pPr>
      <w:rPr>
        <w:rFonts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5" w15:restartNumberingAfterBreak="0">
    <w:nsid w:val="0BB30F79"/>
    <w:multiLevelType w:val="hybridMultilevel"/>
    <w:tmpl w:val="91060C26"/>
    <w:lvl w:ilvl="0" w:tplc="11400C96">
      <w:start w:val="1"/>
      <w:numFmt w:val="decimal"/>
      <w:lvlText w:val="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94A742D"/>
    <w:multiLevelType w:val="hybridMultilevel"/>
    <w:tmpl w:val="B58A15FE"/>
    <w:lvl w:ilvl="0" w:tplc="17882A6C">
      <w:start w:val="1"/>
      <w:numFmt w:val="decimal"/>
      <w:lvlText w:val="5.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EF2AA4"/>
    <w:multiLevelType w:val="hybridMultilevel"/>
    <w:tmpl w:val="19342C42"/>
    <w:lvl w:ilvl="0" w:tplc="0366A180">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B696D"/>
    <w:multiLevelType w:val="hybridMultilevel"/>
    <w:tmpl w:val="88FA4242"/>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B3FF5"/>
    <w:multiLevelType w:val="hybridMultilevel"/>
    <w:tmpl w:val="34CE2BE2"/>
    <w:lvl w:ilvl="0" w:tplc="01B01788">
      <w:start w:val="1"/>
      <w:numFmt w:val="decimal"/>
      <w:lvlText w:val="8.%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60731"/>
    <w:multiLevelType w:val="hybridMultilevel"/>
    <w:tmpl w:val="10D03E00"/>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42FE3E74"/>
    <w:multiLevelType w:val="hybridMultilevel"/>
    <w:tmpl w:val="17BE472E"/>
    <w:lvl w:ilvl="0" w:tplc="52424324">
      <w:start w:val="1"/>
      <w:numFmt w:val="decimal"/>
      <w:lvlText w:val="%1."/>
      <w:lvlJc w:val="left"/>
      <w:pPr>
        <w:ind w:left="798" w:hanging="360"/>
      </w:pPr>
      <w:rPr>
        <w:rFonts w:hint="default"/>
      </w:rPr>
    </w:lvl>
    <w:lvl w:ilvl="1" w:tplc="04190019">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34CE5"/>
    <w:multiLevelType w:val="hybridMultilevel"/>
    <w:tmpl w:val="74FC4764"/>
    <w:lvl w:ilvl="0" w:tplc="7CE4CB44">
      <w:start w:val="1"/>
      <w:numFmt w:val="decimal"/>
      <w:lvlText w:val="7.1.%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F7E78"/>
    <w:multiLevelType w:val="hybridMultilevel"/>
    <w:tmpl w:val="51361B54"/>
    <w:lvl w:ilvl="0" w:tplc="B8A2B9A6">
      <w:start w:val="1"/>
      <w:numFmt w:val="bullet"/>
      <w:lvlText w:val="‒"/>
      <w:lvlJc w:val="left"/>
      <w:pPr>
        <w:ind w:left="567" w:hanging="360"/>
      </w:pPr>
      <w:rPr>
        <w:rFonts w:ascii="Times New Roman" w:hAnsi="Times New Roman" w:cs="Times New Roman"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8" w15:restartNumberingAfterBreak="0">
    <w:nsid w:val="5BD96AC1"/>
    <w:multiLevelType w:val="hybridMultilevel"/>
    <w:tmpl w:val="638E979E"/>
    <w:lvl w:ilvl="0" w:tplc="44F6E89E">
      <w:start w:val="5"/>
      <w:numFmt w:val="decimal"/>
      <w:lvlText w:val="%1.2"/>
      <w:lvlJc w:val="left"/>
      <w:pPr>
        <w:ind w:left="1211"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DE9608C"/>
    <w:multiLevelType w:val="hybridMultilevel"/>
    <w:tmpl w:val="49769DF2"/>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2436AE"/>
    <w:multiLevelType w:val="hybridMultilevel"/>
    <w:tmpl w:val="D0FE2E34"/>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E9216EE"/>
    <w:multiLevelType w:val="hybridMultilevel"/>
    <w:tmpl w:val="D20474D0"/>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4B409B"/>
    <w:multiLevelType w:val="hybridMultilevel"/>
    <w:tmpl w:val="62C21C86"/>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34F6AC7"/>
    <w:multiLevelType w:val="multilevel"/>
    <w:tmpl w:val="48208BB6"/>
    <w:lvl w:ilvl="0">
      <w:start w:val="1"/>
      <w:numFmt w:val="decimal"/>
      <w:pStyle w:val="a1"/>
      <w:suff w:val="space"/>
      <w:lvlText w:val="%1."/>
      <w:lvlJc w:val="right"/>
      <w:pPr>
        <w:ind w:left="774" w:hanging="774"/>
      </w:pPr>
      <w:rPr>
        <w:rFonts w:hint="default"/>
      </w:rPr>
    </w:lvl>
    <w:lvl w:ilvl="1">
      <w:start w:val="1"/>
      <w:numFmt w:val="decimal"/>
      <w:pStyle w:val="a2"/>
      <w:lvlText w:val="%1.%2."/>
      <w:lvlJc w:val="left"/>
      <w:pPr>
        <w:tabs>
          <w:tab w:val="num" w:pos="747"/>
        </w:tabs>
        <w:ind w:left="747" w:hanging="567"/>
      </w:pPr>
      <w:rPr>
        <w:rFonts w:hint="default"/>
        <w:b w:val="0"/>
        <w:sz w:val="24"/>
        <w:szCs w:val="24"/>
      </w:rPr>
    </w:lvl>
    <w:lvl w:ilvl="2">
      <w:start w:val="1"/>
      <w:numFmt w:val="decimal"/>
      <w:pStyle w:val="-2"/>
      <w:lvlText w:val="%1.%2.%3."/>
      <w:lvlJc w:val="left"/>
      <w:pPr>
        <w:tabs>
          <w:tab w:val="num" w:pos="1021"/>
        </w:tabs>
        <w:ind w:left="1021" w:hanging="64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4" w15:restartNumberingAfterBreak="0">
    <w:nsid w:val="73960A38"/>
    <w:multiLevelType w:val="hybridMultilevel"/>
    <w:tmpl w:val="4D28743A"/>
    <w:lvl w:ilvl="0" w:tplc="7624D2BC">
      <w:start w:val="1"/>
      <w:numFmt w:val="decimal"/>
      <w:lvlText w:val="7.2.%1"/>
      <w:lvlJc w:val="left"/>
      <w:pPr>
        <w:ind w:left="18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6" w15:restartNumberingAfterBreak="0">
    <w:nsid w:val="7D5039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14"/>
  </w:num>
  <w:num w:numId="4">
    <w:abstractNumId w:val="16"/>
    <w:lvlOverride w:ilvl="0">
      <w:lvl w:ilvl="0">
        <w:numFmt w:val="decimal"/>
        <w:lvlText w:val="%1."/>
        <w:lvlJc w:val="left"/>
      </w:lvl>
    </w:lvlOverride>
  </w:num>
  <w:num w:numId="5">
    <w:abstractNumId w:val="13"/>
  </w:num>
  <w:num w:numId="6">
    <w:abstractNumId w:val="4"/>
  </w:num>
  <w:num w:numId="7">
    <w:abstractNumId w:val="11"/>
  </w:num>
  <w:num w:numId="8">
    <w:abstractNumId w:val="22"/>
  </w:num>
  <w:num w:numId="9">
    <w:abstractNumId w:val="17"/>
  </w:num>
  <w:num w:numId="10">
    <w:abstractNumId w:val="21"/>
  </w:num>
  <w:num w:numId="11">
    <w:abstractNumId w:val="1"/>
  </w:num>
  <w:num w:numId="12">
    <w:abstractNumId w:val="9"/>
  </w:num>
  <w:num w:numId="13">
    <w:abstractNumId w:val="18"/>
  </w:num>
  <w:num w:numId="14">
    <w:abstractNumId w:val="6"/>
  </w:num>
  <w:num w:numId="15">
    <w:abstractNumId w:val="2"/>
  </w:num>
  <w:num w:numId="16">
    <w:abstractNumId w:val="23"/>
  </w:num>
  <w:num w:numId="17">
    <w:abstractNumId w:val="26"/>
  </w:num>
  <w:num w:numId="18">
    <w:abstractNumId w:val="19"/>
  </w:num>
  <w:num w:numId="19">
    <w:abstractNumId w:val="20"/>
  </w:num>
  <w:num w:numId="20">
    <w:abstractNumId w:val="3"/>
  </w:num>
  <w:num w:numId="21">
    <w:abstractNumId w:val="10"/>
  </w:num>
  <w:num w:numId="22">
    <w:abstractNumId w:val="5"/>
  </w:num>
  <w:num w:numId="23">
    <w:abstractNumId w:val="8"/>
  </w:num>
  <w:num w:numId="24">
    <w:abstractNumId w:val="7"/>
  </w:num>
  <w:num w:numId="25">
    <w:abstractNumId w:val="15"/>
  </w:num>
  <w:num w:numId="26">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Швайкин Роман Валерьевич">
    <w15:presenceInfo w15:providerId="AD" w15:userId="S-1-5-21-2845220020-994687607-2648457656-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1CC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A6D8A"/>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6E87"/>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7E4"/>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071C"/>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C7953"/>
    <w:rsid w:val="003D1720"/>
    <w:rsid w:val="003D1D37"/>
    <w:rsid w:val="003D448E"/>
    <w:rsid w:val="003D47CC"/>
    <w:rsid w:val="003D4D33"/>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190"/>
    <w:rsid w:val="0045427F"/>
    <w:rsid w:val="00454D9A"/>
    <w:rsid w:val="00455F88"/>
    <w:rsid w:val="0045647A"/>
    <w:rsid w:val="004565E9"/>
    <w:rsid w:val="0046304D"/>
    <w:rsid w:val="0046305A"/>
    <w:rsid w:val="004636AA"/>
    <w:rsid w:val="00464A71"/>
    <w:rsid w:val="00464AFE"/>
    <w:rsid w:val="00465FD4"/>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4AD"/>
    <w:rsid w:val="004845C4"/>
    <w:rsid w:val="00484E7C"/>
    <w:rsid w:val="004856DD"/>
    <w:rsid w:val="00485B98"/>
    <w:rsid w:val="004871E8"/>
    <w:rsid w:val="004876A3"/>
    <w:rsid w:val="00487E43"/>
    <w:rsid w:val="00492B2C"/>
    <w:rsid w:val="00493B41"/>
    <w:rsid w:val="00494A09"/>
    <w:rsid w:val="00496562"/>
    <w:rsid w:val="00496BC7"/>
    <w:rsid w:val="00496FB6"/>
    <w:rsid w:val="00497787"/>
    <w:rsid w:val="00497DBF"/>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154"/>
    <w:rsid w:val="004E269D"/>
    <w:rsid w:val="004E349F"/>
    <w:rsid w:val="004E34D0"/>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3E67"/>
    <w:rsid w:val="00504FE9"/>
    <w:rsid w:val="0050542A"/>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2A84"/>
    <w:rsid w:val="005C35C1"/>
    <w:rsid w:val="005C419E"/>
    <w:rsid w:val="005C5B85"/>
    <w:rsid w:val="005C62B7"/>
    <w:rsid w:val="005C74A1"/>
    <w:rsid w:val="005C75F5"/>
    <w:rsid w:val="005D07C2"/>
    <w:rsid w:val="005D1573"/>
    <w:rsid w:val="005D1AE6"/>
    <w:rsid w:val="005D2089"/>
    <w:rsid w:val="005D3150"/>
    <w:rsid w:val="005D3A28"/>
    <w:rsid w:val="005D3CCD"/>
    <w:rsid w:val="005D481C"/>
    <w:rsid w:val="005E02C4"/>
    <w:rsid w:val="005E0A86"/>
    <w:rsid w:val="005E0F4A"/>
    <w:rsid w:val="005E1990"/>
    <w:rsid w:val="005E3A3C"/>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28F5"/>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268"/>
    <w:rsid w:val="006478EF"/>
    <w:rsid w:val="00651C56"/>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775D2"/>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182"/>
    <w:rsid w:val="006F0AFA"/>
    <w:rsid w:val="006F2FCF"/>
    <w:rsid w:val="006F31FC"/>
    <w:rsid w:val="006F39DB"/>
    <w:rsid w:val="006F3D95"/>
    <w:rsid w:val="006F6ECE"/>
    <w:rsid w:val="007002EE"/>
    <w:rsid w:val="0070055C"/>
    <w:rsid w:val="007009D1"/>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1452"/>
    <w:rsid w:val="00751B2D"/>
    <w:rsid w:val="00752890"/>
    <w:rsid w:val="00752ECB"/>
    <w:rsid w:val="00752F6C"/>
    <w:rsid w:val="007530BC"/>
    <w:rsid w:val="00753142"/>
    <w:rsid w:val="007536AE"/>
    <w:rsid w:val="00753FC0"/>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3DBF"/>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B8B"/>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1BD0"/>
    <w:rsid w:val="008B2164"/>
    <w:rsid w:val="008B3F83"/>
    <w:rsid w:val="008B48F6"/>
    <w:rsid w:val="008B4B4A"/>
    <w:rsid w:val="008B5632"/>
    <w:rsid w:val="008B5B4F"/>
    <w:rsid w:val="008B5BA8"/>
    <w:rsid w:val="008B61DE"/>
    <w:rsid w:val="008B6FEC"/>
    <w:rsid w:val="008C0075"/>
    <w:rsid w:val="008C0583"/>
    <w:rsid w:val="008C081F"/>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5937"/>
    <w:rsid w:val="0093667A"/>
    <w:rsid w:val="0093781D"/>
    <w:rsid w:val="00937B81"/>
    <w:rsid w:val="009413D2"/>
    <w:rsid w:val="0094195E"/>
    <w:rsid w:val="00941C0C"/>
    <w:rsid w:val="00942038"/>
    <w:rsid w:val="00942080"/>
    <w:rsid w:val="00944200"/>
    <w:rsid w:val="009444E9"/>
    <w:rsid w:val="009445BE"/>
    <w:rsid w:val="00945390"/>
    <w:rsid w:val="0094758A"/>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6C80"/>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0D9"/>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8B8"/>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24B0"/>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A36"/>
    <w:rsid w:val="00C83C12"/>
    <w:rsid w:val="00C85B69"/>
    <w:rsid w:val="00C86AB6"/>
    <w:rsid w:val="00C9036C"/>
    <w:rsid w:val="00C91F1E"/>
    <w:rsid w:val="00C92570"/>
    <w:rsid w:val="00C936FC"/>
    <w:rsid w:val="00C93D3C"/>
    <w:rsid w:val="00C94FD5"/>
    <w:rsid w:val="00C9575A"/>
    <w:rsid w:val="00C960F2"/>
    <w:rsid w:val="00C964E3"/>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6353"/>
    <w:rsid w:val="00CB6C7C"/>
    <w:rsid w:val="00CB7110"/>
    <w:rsid w:val="00CB742B"/>
    <w:rsid w:val="00CB797F"/>
    <w:rsid w:val="00CC0386"/>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6BBB"/>
    <w:rsid w:val="00D21FF5"/>
    <w:rsid w:val="00D2429A"/>
    <w:rsid w:val="00D263C7"/>
    <w:rsid w:val="00D26875"/>
    <w:rsid w:val="00D26920"/>
    <w:rsid w:val="00D271F2"/>
    <w:rsid w:val="00D30DED"/>
    <w:rsid w:val="00D3165B"/>
    <w:rsid w:val="00D3192F"/>
    <w:rsid w:val="00D31CDB"/>
    <w:rsid w:val="00D32AEE"/>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3EF"/>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23A2"/>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3"/>
    <w:next w:val="a3"/>
    <w:link w:val="10"/>
    <w:qFormat/>
    <w:rsid w:val="00BE65A2"/>
    <w:pPr>
      <w:keepNext/>
      <w:numPr>
        <w:numId w:val="1"/>
      </w:numPr>
      <w:outlineLvl w:val="0"/>
    </w:pPr>
    <w:rPr>
      <w:sz w:val="28"/>
    </w:rPr>
  </w:style>
  <w:style w:type="paragraph" w:styleId="2">
    <w:name w:val="heading 2"/>
    <w:aliases w:val="H2,h2,Numbered text 3,Подраздел"/>
    <w:basedOn w:val="a3"/>
    <w:next w:val="a3"/>
    <w:link w:val="20"/>
    <w:qFormat/>
    <w:rsid w:val="00BE65A2"/>
    <w:pPr>
      <w:keepNext/>
      <w:numPr>
        <w:ilvl w:val="1"/>
        <w:numId w:val="1"/>
      </w:numPr>
      <w:suppressAutoHyphens/>
      <w:spacing w:before="240" w:after="120"/>
      <w:jc w:val="center"/>
      <w:outlineLvl w:val="1"/>
    </w:pPr>
    <w:rPr>
      <w:b/>
      <w:sz w:val="28"/>
    </w:rPr>
  </w:style>
  <w:style w:type="paragraph" w:styleId="3">
    <w:name w:val="heading 3"/>
    <w:aliases w:val="H3,h3,Çàãîëîâîê 3"/>
    <w:basedOn w:val="a3"/>
    <w:next w:val="a3"/>
    <w:link w:val="30"/>
    <w:qFormat/>
    <w:rsid w:val="00BE65A2"/>
    <w:pPr>
      <w:keepNext/>
      <w:numPr>
        <w:ilvl w:val="2"/>
        <w:numId w:val="1"/>
      </w:numPr>
      <w:jc w:val="center"/>
      <w:outlineLvl w:val="2"/>
    </w:pPr>
    <w:rPr>
      <w:sz w:val="28"/>
    </w:rPr>
  </w:style>
  <w:style w:type="paragraph" w:styleId="4">
    <w:name w:val="heading 4"/>
    <w:basedOn w:val="a3"/>
    <w:next w:val="a3"/>
    <w:link w:val="40"/>
    <w:qFormat/>
    <w:rsid w:val="00BE65A2"/>
    <w:pPr>
      <w:keepNext/>
      <w:numPr>
        <w:ilvl w:val="3"/>
        <w:numId w:val="1"/>
      </w:numPr>
      <w:jc w:val="both"/>
      <w:outlineLvl w:val="3"/>
    </w:pPr>
    <w:rPr>
      <w:sz w:val="28"/>
    </w:rPr>
  </w:style>
  <w:style w:type="paragraph" w:styleId="5">
    <w:name w:val="heading 5"/>
    <w:basedOn w:val="a3"/>
    <w:next w:val="a3"/>
    <w:link w:val="50"/>
    <w:qFormat/>
    <w:rsid w:val="00BE65A2"/>
    <w:pPr>
      <w:keepNext/>
      <w:numPr>
        <w:ilvl w:val="4"/>
        <w:numId w:val="1"/>
      </w:numPr>
      <w:jc w:val="center"/>
      <w:outlineLvl w:val="4"/>
    </w:pPr>
    <w:rPr>
      <w:b/>
      <w:bCs/>
      <w:sz w:val="28"/>
    </w:rPr>
  </w:style>
  <w:style w:type="paragraph" w:styleId="6">
    <w:name w:val="heading 6"/>
    <w:basedOn w:val="a3"/>
    <w:next w:val="a3"/>
    <w:link w:val="60"/>
    <w:qFormat/>
    <w:rsid w:val="00BE65A2"/>
    <w:pPr>
      <w:keepNext/>
      <w:numPr>
        <w:ilvl w:val="5"/>
        <w:numId w:val="1"/>
      </w:numPr>
      <w:outlineLvl w:val="5"/>
    </w:pPr>
    <w:rPr>
      <w:szCs w:val="20"/>
    </w:rPr>
  </w:style>
  <w:style w:type="paragraph" w:styleId="7">
    <w:name w:val="heading 7"/>
    <w:basedOn w:val="a3"/>
    <w:next w:val="a3"/>
    <w:link w:val="70"/>
    <w:qFormat/>
    <w:rsid w:val="00BE65A2"/>
    <w:pPr>
      <w:keepNext/>
      <w:numPr>
        <w:ilvl w:val="6"/>
        <w:numId w:val="1"/>
      </w:numPr>
      <w:jc w:val="center"/>
      <w:outlineLvl w:val="6"/>
    </w:pPr>
    <w:rPr>
      <w:szCs w:val="20"/>
    </w:rPr>
  </w:style>
  <w:style w:type="paragraph" w:styleId="8">
    <w:name w:val="heading 8"/>
    <w:basedOn w:val="a3"/>
    <w:next w:val="a3"/>
    <w:link w:val="80"/>
    <w:qFormat/>
    <w:rsid w:val="00BE65A2"/>
    <w:pPr>
      <w:keepNext/>
      <w:numPr>
        <w:ilvl w:val="7"/>
        <w:numId w:val="1"/>
      </w:numPr>
      <w:jc w:val="center"/>
      <w:outlineLvl w:val="7"/>
    </w:pPr>
    <w:rPr>
      <w:b/>
      <w:szCs w:val="20"/>
    </w:rPr>
  </w:style>
  <w:style w:type="paragraph" w:styleId="9">
    <w:name w:val="heading 9"/>
    <w:basedOn w:val="a3"/>
    <w:next w:val="a3"/>
    <w:link w:val="90"/>
    <w:qFormat/>
    <w:rsid w:val="00BE65A2"/>
    <w:pPr>
      <w:keepNext/>
      <w:numPr>
        <w:ilvl w:val="8"/>
        <w:numId w:val="1"/>
      </w:numPr>
      <w:jc w:val="center"/>
      <w:outlineLvl w:val="8"/>
    </w:pPr>
    <w:rPr>
      <w:b/>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4"/>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4"/>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4"/>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4"/>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4"/>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4"/>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4"/>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6"/>
    <w:uiPriority w:val="99"/>
    <w:semiHidden/>
    <w:unhideWhenUsed/>
    <w:rsid w:val="00BE65A2"/>
  </w:style>
  <w:style w:type="paragraph" w:styleId="a7">
    <w:name w:val="Body Text"/>
    <w:basedOn w:val="a3"/>
    <w:link w:val="a8"/>
    <w:rsid w:val="00BE65A2"/>
    <w:pPr>
      <w:keepNext/>
      <w:suppressAutoHyphens/>
      <w:outlineLvl w:val="0"/>
    </w:pPr>
    <w:rPr>
      <w:b/>
      <w:sz w:val="32"/>
      <w:szCs w:val="20"/>
    </w:rPr>
  </w:style>
  <w:style w:type="character" w:customStyle="1" w:styleId="a8">
    <w:name w:val="Основной текст Знак"/>
    <w:basedOn w:val="a4"/>
    <w:link w:val="a7"/>
    <w:rsid w:val="00BE65A2"/>
    <w:rPr>
      <w:rFonts w:ascii="Times New Roman" w:eastAsia="Times New Roman" w:hAnsi="Times New Roman" w:cs="Times New Roman"/>
      <w:b/>
      <w:sz w:val="32"/>
      <w:szCs w:val="20"/>
      <w:lang w:eastAsia="ru-RU"/>
    </w:rPr>
  </w:style>
  <w:style w:type="paragraph" w:styleId="a9">
    <w:name w:val="Body Text Indent"/>
    <w:basedOn w:val="a3"/>
    <w:link w:val="aa"/>
    <w:rsid w:val="00BE65A2"/>
    <w:pPr>
      <w:jc w:val="both"/>
    </w:pPr>
    <w:rPr>
      <w:sz w:val="28"/>
      <w:szCs w:val="20"/>
    </w:rPr>
  </w:style>
  <w:style w:type="character" w:customStyle="1" w:styleId="aa">
    <w:name w:val="Основной текст с отступом Знак"/>
    <w:basedOn w:val="a4"/>
    <w:link w:val="a9"/>
    <w:rsid w:val="00BE65A2"/>
    <w:rPr>
      <w:rFonts w:ascii="Times New Roman" w:eastAsia="Times New Roman" w:hAnsi="Times New Roman" w:cs="Times New Roman"/>
      <w:sz w:val="28"/>
      <w:szCs w:val="20"/>
      <w:lang w:eastAsia="ru-RU"/>
    </w:rPr>
  </w:style>
  <w:style w:type="paragraph" w:customStyle="1" w:styleId="110">
    <w:name w:val="заголовок 11"/>
    <w:basedOn w:val="a3"/>
    <w:next w:val="a3"/>
    <w:rsid w:val="00BE65A2"/>
    <w:pPr>
      <w:keepNext/>
      <w:jc w:val="center"/>
    </w:pPr>
    <w:rPr>
      <w:snapToGrid w:val="0"/>
      <w:szCs w:val="20"/>
    </w:rPr>
  </w:style>
  <w:style w:type="paragraph" w:styleId="ab">
    <w:name w:val="Title"/>
    <w:basedOn w:val="a3"/>
    <w:link w:val="ac"/>
    <w:qFormat/>
    <w:rsid w:val="00BE65A2"/>
    <w:pPr>
      <w:jc w:val="center"/>
    </w:pPr>
    <w:rPr>
      <w:b/>
      <w:sz w:val="28"/>
      <w:szCs w:val="20"/>
    </w:rPr>
  </w:style>
  <w:style w:type="character" w:customStyle="1" w:styleId="ac">
    <w:name w:val="Заголовок Знак"/>
    <w:basedOn w:val="a4"/>
    <w:link w:val="ab"/>
    <w:rsid w:val="00BE65A2"/>
    <w:rPr>
      <w:rFonts w:ascii="Times New Roman" w:eastAsia="Times New Roman" w:hAnsi="Times New Roman" w:cs="Times New Roman"/>
      <w:b/>
      <w:sz w:val="28"/>
      <w:szCs w:val="20"/>
      <w:lang w:eastAsia="ru-RU"/>
    </w:rPr>
  </w:style>
  <w:style w:type="paragraph" w:styleId="ad">
    <w:name w:val="header"/>
    <w:basedOn w:val="a3"/>
    <w:link w:val="ae"/>
    <w:rsid w:val="00BE65A2"/>
    <w:pPr>
      <w:tabs>
        <w:tab w:val="center" w:pos="4153"/>
        <w:tab w:val="right" w:pos="8306"/>
      </w:tabs>
    </w:pPr>
    <w:rPr>
      <w:sz w:val="20"/>
      <w:szCs w:val="20"/>
    </w:rPr>
  </w:style>
  <w:style w:type="character" w:customStyle="1" w:styleId="ae">
    <w:name w:val="Верхний колонтитул Знак"/>
    <w:basedOn w:val="a4"/>
    <w:link w:val="ad"/>
    <w:rsid w:val="00BE65A2"/>
    <w:rPr>
      <w:rFonts w:ascii="Times New Roman" w:eastAsia="Times New Roman" w:hAnsi="Times New Roman" w:cs="Times New Roman"/>
      <w:sz w:val="20"/>
      <w:szCs w:val="20"/>
      <w:lang w:eastAsia="ru-RU"/>
    </w:rPr>
  </w:style>
  <w:style w:type="character" w:styleId="af">
    <w:name w:val="page number"/>
    <w:basedOn w:val="a4"/>
    <w:rsid w:val="00BE65A2"/>
  </w:style>
  <w:style w:type="paragraph" w:styleId="af0">
    <w:name w:val="footer"/>
    <w:basedOn w:val="a3"/>
    <w:link w:val="af1"/>
    <w:uiPriority w:val="99"/>
    <w:rsid w:val="00BE65A2"/>
    <w:pPr>
      <w:tabs>
        <w:tab w:val="center" w:pos="4153"/>
        <w:tab w:val="right" w:pos="8306"/>
      </w:tabs>
    </w:pPr>
    <w:rPr>
      <w:sz w:val="20"/>
      <w:szCs w:val="20"/>
    </w:rPr>
  </w:style>
  <w:style w:type="character" w:customStyle="1" w:styleId="af1">
    <w:name w:val="Нижний колонтитул Знак"/>
    <w:basedOn w:val="a4"/>
    <w:link w:val="af0"/>
    <w:uiPriority w:val="99"/>
    <w:rsid w:val="00BE65A2"/>
    <w:rPr>
      <w:rFonts w:ascii="Times New Roman" w:eastAsia="Times New Roman" w:hAnsi="Times New Roman" w:cs="Times New Roman"/>
      <w:sz w:val="20"/>
      <w:szCs w:val="20"/>
      <w:lang w:eastAsia="ru-RU"/>
    </w:rPr>
  </w:style>
  <w:style w:type="paragraph" w:styleId="21">
    <w:name w:val="Body Text Indent 2"/>
    <w:basedOn w:val="a3"/>
    <w:link w:val="22"/>
    <w:rsid w:val="00BE65A2"/>
    <w:pPr>
      <w:ind w:firstLine="708"/>
      <w:jc w:val="both"/>
    </w:pPr>
    <w:rPr>
      <w:bCs/>
    </w:rPr>
  </w:style>
  <w:style w:type="character" w:customStyle="1" w:styleId="22">
    <w:name w:val="Основной текст с отступом 2 Знак"/>
    <w:basedOn w:val="a4"/>
    <w:link w:val="21"/>
    <w:rsid w:val="00BE65A2"/>
    <w:rPr>
      <w:rFonts w:ascii="Times New Roman" w:eastAsia="Times New Roman" w:hAnsi="Times New Roman" w:cs="Times New Roman"/>
      <w:bCs/>
      <w:sz w:val="24"/>
      <w:szCs w:val="24"/>
      <w:lang w:eastAsia="ru-RU"/>
    </w:rPr>
  </w:style>
  <w:style w:type="paragraph" w:styleId="23">
    <w:name w:val="Body Text 2"/>
    <w:basedOn w:val="a3"/>
    <w:link w:val="24"/>
    <w:rsid w:val="00BE65A2"/>
    <w:pPr>
      <w:jc w:val="both"/>
    </w:pPr>
    <w:rPr>
      <w:szCs w:val="28"/>
    </w:rPr>
  </w:style>
  <w:style w:type="character" w:customStyle="1" w:styleId="24">
    <w:name w:val="Основной текст 2 Знак"/>
    <w:basedOn w:val="a4"/>
    <w:link w:val="23"/>
    <w:rsid w:val="00BE65A2"/>
    <w:rPr>
      <w:rFonts w:ascii="Times New Roman" w:eastAsia="Times New Roman" w:hAnsi="Times New Roman" w:cs="Times New Roman"/>
      <w:sz w:val="24"/>
      <w:szCs w:val="28"/>
      <w:lang w:eastAsia="ru-RU"/>
    </w:rPr>
  </w:style>
  <w:style w:type="paragraph" w:styleId="31">
    <w:name w:val="Body Text Indent 3"/>
    <w:basedOn w:val="a3"/>
    <w:link w:val="32"/>
    <w:rsid w:val="00BE65A2"/>
    <w:pPr>
      <w:ind w:left="426"/>
      <w:jc w:val="both"/>
    </w:pPr>
  </w:style>
  <w:style w:type="character" w:customStyle="1" w:styleId="32">
    <w:name w:val="Основной текст с отступом 3 Знак"/>
    <w:basedOn w:val="a4"/>
    <w:link w:val="31"/>
    <w:rsid w:val="00BE65A2"/>
    <w:rPr>
      <w:rFonts w:ascii="Times New Roman" w:eastAsia="Times New Roman" w:hAnsi="Times New Roman" w:cs="Times New Roman"/>
      <w:sz w:val="24"/>
      <w:szCs w:val="24"/>
      <w:lang w:eastAsia="ru-RU"/>
    </w:rPr>
  </w:style>
  <w:style w:type="character" w:styleId="af2">
    <w:name w:val="Hyperlink"/>
    <w:rsid w:val="00BE65A2"/>
    <w:rPr>
      <w:color w:val="0000FF"/>
      <w:u w:val="single"/>
    </w:rPr>
  </w:style>
  <w:style w:type="character" w:styleId="af3">
    <w:name w:val="FollowedHyperlink"/>
    <w:rsid w:val="00BE65A2"/>
    <w:rPr>
      <w:color w:val="800080"/>
      <w:u w:val="single"/>
    </w:rPr>
  </w:style>
  <w:style w:type="paragraph" w:styleId="33">
    <w:name w:val="Body Text 3"/>
    <w:basedOn w:val="a3"/>
    <w:link w:val="34"/>
    <w:rsid w:val="00BE65A2"/>
    <w:pPr>
      <w:jc w:val="both"/>
    </w:pPr>
    <w:rPr>
      <w:sz w:val="20"/>
    </w:rPr>
  </w:style>
  <w:style w:type="character" w:customStyle="1" w:styleId="34">
    <w:name w:val="Основной текст 3 Знак"/>
    <w:basedOn w:val="a4"/>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4">
    <w:name w:val="line number"/>
    <w:basedOn w:val="a4"/>
    <w:rsid w:val="00BE65A2"/>
  </w:style>
  <w:style w:type="paragraph" w:styleId="af5">
    <w:name w:val="Subtitle"/>
    <w:basedOn w:val="a3"/>
    <w:link w:val="af6"/>
    <w:qFormat/>
    <w:rsid w:val="00BE65A2"/>
    <w:pPr>
      <w:jc w:val="center"/>
    </w:pPr>
    <w:rPr>
      <w:b/>
      <w:bCs/>
    </w:rPr>
  </w:style>
  <w:style w:type="character" w:customStyle="1" w:styleId="af6">
    <w:name w:val="Подзаголовок Знак"/>
    <w:basedOn w:val="a4"/>
    <w:link w:val="af5"/>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7">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3"/>
    <w:link w:val="af8"/>
    <w:rsid w:val="00BE65A2"/>
    <w:pPr>
      <w:jc w:val="both"/>
    </w:pPr>
    <w:rPr>
      <w:kern w:val="16"/>
      <w:sz w:val="28"/>
      <w:szCs w:val="20"/>
    </w:rPr>
  </w:style>
  <w:style w:type="paragraph" w:customStyle="1" w:styleId="af9">
    <w:name w:val="текст сноски"/>
    <w:basedOn w:val="a3"/>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3"/>
    <w:rsid w:val="00BE65A2"/>
    <w:pPr>
      <w:numPr>
        <w:numId w:val="2"/>
      </w:numPr>
      <w:tabs>
        <w:tab w:val="clear" w:pos="1440"/>
      </w:tabs>
      <w:ind w:left="0" w:firstLine="600"/>
      <w:jc w:val="both"/>
    </w:pPr>
    <w:rPr>
      <w:sz w:val="29"/>
      <w:szCs w:val="29"/>
    </w:rPr>
  </w:style>
  <w:style w:type="paragraph" w:styleId="afa">
    <w:name w:val="Plain Text"/>
    <w:basedOn w:val="a3"/>
    <w:link w:val="afb"/>
    <w:uiPriority w:val="99"/>
    <w:rsid w:val="00BE65A2"/>
    <w:rPr>
      <w:rFonts w:ascii="Courier New" w:hAnsi="Courier New"/>
      <w:sz w:val="20"/>
      <w:szCs w:val="20"/>
    </w:rPr>
  </w:style>
  <w:style w:type="character" w:customStyle="1" w:styleId="afb">
    <w:name w:val="Текст Знак"/>
    <w:basedOn w:val="a4"/>
    <w:link w:val="afa"/>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c">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3"/>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3"/>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3"/>
    <w:link w:val="afe"/>
    <w:semiHidden/>
    <w:rsid w:val="00BE65A2"/>
    <w:rPr>
      <w:rFonts w:ascii="Tahoma" w:hAnsi="Tahoma" w:cs="Tahoma"/>
      <w:sz w:val="16"/>
      <w:szCs w:val="16"/>
    </w:rPr>
  </w:style>
  <w:style w:type="character" w:customStyle="1" w:styleId="afe">
    <w:name w:val="Текст выноски Знак"/>
    <w:basedOn w:val="a4"/>
    <w:link w:val="afd"/>
    <w:semiHidden/>
    <w:rsid w:val="00BE65A2"/>
    <w:rPr>
      <w:rFonts w:ascii="Tahoma" w:eastAsia="Times New Roman" w:hAnsi="Tahoma" w:cs="Tahoma"/>
      <w:sz w:val="16"/>
      <w:szCs w:val="16"/>
      <w:lang w:eastAsia="ru-RU"/>
    </w:rPr>
  </w:style>
  <w:style w:type="paragraph" w:styleId="aff">
    <w:name w:val="List Paragraph"/>
    <w:aliases w:val="a_список 1"/>
    <w:basedOn w:val="a3"/>
    <w:link w:val="aff0"/>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3"/>
    <w:link w:val="37"/>
    <w:rsid w:val="00BE65A2"/>
    <w:pPr>
      <w:shd w:val="clear" w:color="auto" w:fill="FFFFFF"/>
      <w:spacing w:after="60" w:line="0" w:lineRule="atLeast"/>
    </w:pPr>
  </w:style>
  <w:style w:type="character" w:customStyle="1" w:styleId="af8">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3"/>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3"/>
    <w:link w:val="27"/>
    <w:rsid w:val="00BE65A2"/>
    <w:pPr>
      <w:shd w:val="clear" w:color="auto" w:fill="FFFFFF"/>
      <w:spacing w:line="333" w:lineRule="exact"/>
      <w:jc w:val="both"/>
    </w:pPr>
    <w:rPr>
      <w:sz w:val="28"/>
      <w:szCs w:val="28"/>
    </w:rPr>
  </w:style>
  <w:style w:type="character" w:customStyle="1" w:styleId="aff1">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2">
    <w:name w:val="Table Grid"/>
    <w:basedOn w:val="a5"/>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BE65A2"/>
  </w:style>
  <w:style w:type="table" w:customStyle="1" w:styleId="51">
    <w:name w:val="Сетка таблицы5"/>
    <w:basedOn w:val="a5"/>
    <w:next w:val="aff2"/>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3"/>
    <w:rsid w:val="00BE20CB"/>
    <w:pPr>
      <w:ind w:left="720"/>
    </w:pPr>
    <w:rPr>
      <w:rFonts w:cs="Calibri"/>
      <w:sz w:val="28"/>
      <w:szCs w:val="28"/>
    </w:rPr>
  </w:style>
  <w:style w:type="paragraph" w:styleId="aff4">
    <w:name w:val="Normal (Web)"/>
    <w:basedOn w:val="a3"/>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3"/>
    <w:rsid w:val="00BE20CB"/>
    <w:pPr>
      <w:widowControl w:val="0"/>
      <w:autoSpaceDE w:val="0"/>
      <w:autoSpaceDN w:val="0"/>
      <w:adjustRightInd w:val="0"/>
      <w:spacing w:line="274" w:lineRule="exact"/>
      <w:jc w:val="both"/>
    </w:pPr>
  </w:style>
  <w:style w:type="paragraph" w:styleId="aff5">
    <w:name w:val="footnote text"/>
    <w:basedOn w:val="a3"/>
    <w:link w:val="aff6"/>
    <w:rsid w:val="00ED137D"/>
    <w:rPr>
      <w:sz w:val="20"/>
      <w:szCs w:val="20"/>
    </w:rPr>
  </w:style>
  <w:style w:type="character" w:customStyle="1" w:styleId="aff6">
    <w:name w:val="Текст сноски Знак"/>
    <w:basedOn w:val="a4"/>
    <w:link w:val="aff5"/>
    <w:rsid w:val="00ED137D"/>
    <w:rPr>
      <w:rFonts w:ascii="Times New Roman" w:eastAsia="Times New Roman" w:hAnsi="Times New Roman" w:cs="Times New Roman"/>
      <w:sz w:val="20"/>
      <w:szCs w:val="20"/>
      <w:lang w:eastAsia="ru-RU"/>
    </w:rPr>
  </w:style>
  <w:style w:type="character" w:styleId="aff7">
    <w:name w:val="footnote reference"/>
    <w:rsid w:val="00ED137D"/>
    <w:rPr>
      <w:vertAlign w:val="superscript"/>
    </w:rPr>
  </w:style>
  <w:style w:type="character" w:customStyle="1" w:styleId="wmi-callto">
    <w:name w:val="wmi-callto"/>
    <w:basedOn w:val="a4"/>
    <w:rsid w:val="00066515"/>
  </w:style>
  <w:style w:type="paragraph" w:customStyle="1" w:styleId="main">
    <w:name w:val="main"/>
    <w:basedOn w:val="a3"/>
    <w:rsid w:val="001706A1"/>
    <w:pPr>
      <w:spacing w:before="100" w:beforeAutospacing="1" w:after="100" w:afterAutospacing="1"/>
    </w:pPr>
  </w:style>
  <w:style w:type="character" w:customStyle="1" w:styleId="style1">
    <w:name w:val="style1"/>
    <w:basedOn w:val="a4"/>
    <w:rsid w:val="001706A1"/>
  </w:style>
  <w:style w:type="paragraph" w:styleId="aff8">
    <w:name w:val="endnote text"/>
    <w:basedOn w:val="a3"/>
    <w:link w:val="aff9"/>
    <w:rsid w:val="00683984"/>
    <w:rPr>
      <w:sz w:val="20"/>
      <w:szCs w:val="20"/>
    </w:rPr>
  </w:style>
  <w:style w:type="character" w:customStyle="1" w:styleId="aff9">
    <w:name w:val="Текст концевой сноски Знак"/>
    <w:basedOn w:val="a4"/>
    <w:link w:val="aff8"/>
    <w:rsid w:val="00683984"/>
    <w:rPr>
      <w:rFonts w:ascii="Times New Roman" w:eastAsia="Times New Roman" w:hAnsi="Times New Roman" w:cs="Times New Roman"/>
      <w:sz w:val="20"/>
      <w:szCs w:val="20"/>
      <w:lang w:eastAsia="ru-RU"/>
    </w:rPr>
  </w:style>
  <w:style w:type="paragraph" w:customStyle="1" w:styleId="ListParagraph1">
    <w:name w:val="List Paragraph1"/>
    <w:basedOn w:val="a3"/>
    <w:uiPriority w:val="99"/>
    <w:rsid w:val="00BB6835"/>
    <w:pPr>
      <w:ind w:left="720"/>
    </w:pPr>
    <w:rPr>
      <w:rFonts w:cs="Calibri"/>
    </w:rPr>
  </w:style>
  <w:style w:type="table" w:customStyle="1" w:styleId="61">
    <w:name w:val="Сетка таблицы6"/>
    <w:basedOn w:val="a5"/>
    <w:next w:val="aff2"/>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a">
    <w:name w:val="endnote reference"/>
    <w:basedOn w:val="a4"/>
    <w:uiPriority w:val="99"/>
    <w:semiHidden/>
    <w:unhideWhenUsed/>
    <w:rsid w:val="00FD0FC2"/>
    <w:rPr>
      <w:vertAlign w:val="superscript"/>
    </w:rPr>
  </w:style>
  <w:style w:type="character" w:styleId="affb">
    <w:name w:val="Strong"/>
    <w:basedOn w:val="a4"/>
    <w:uiPriority w:val="22"/>
    <w:qFormat/>
    <w:rsid w:val="004E6169"/>
    <w:rPr>
      <w:b/>
      <w:bCs/>
    </w:rPr>
  </w:style>
  <w:style w:type="character" w:customStyle="1" w:styleId="nw">
    <w:name w:val="nw"/>
    <w:basedOn w:val="a4"/>
    <w:rsid w:val="0041013A"/>
  </w:style>
  <w:style w:type="paragraph" w:customStyle="1" w:styleId="2-11">
    <w:name w:val="содержание2-11"/>
    <w:basedOn w:val="a3"/>
    <w:rsid w:val="00013903"/>
    <w:pPr>
      <w:spacing w:after="60"/>
      <w:jc w:val="both"/>
    </w:pPr>
  </w:style>
  <w:style w:type="character" w:customStyle="1" w:styleId="1c">
    <w:name w:val="Неразрешенное упоминание1"/>
    <w:basedOn w:val="a4"/>
    <w:uiPriority w:val="99"/>
    <w:semiHidden/>
    <w:unhideWhenUsed/>
    <w:rsid w:val="0074343F"/>
    <w:rPr>
      <w:color w:val="605E5C"/>
      <w:shd w:val="clear" w:color="auto" w:fill="E1DFDD"/>
    </w:rPr>
  </w:style>
  <w:style w:type="character" w:customStyle="1" w:styleId="apple-tab-span">
    <w:name w:val="apple-tab-span"/>
    <w:basedOn w:val="a4"/>
    <w:rsid w:val="00807D2F"/>
  </w:style>
  <w:style w:type="paragraph" w:customStyle="1" w:styleId="12pt">
    <w:name w:val="Обычный + 12 pt"/>
    <w:aliases w:val="по ширине,Первая строка:  1,25 см"/>
    <w:basedOn w:val="a3"/>
    <w:uiPriority w:val="99"/>
    <w:rsid w:val="000F1188"/>
    <w:pPr>
      <w:ind w:firstLine="709"/>
      <w:jc w:val="both"/>
    </w:pPr>
  </w:style>
  <w:style w:type="paragraph" w:customStyle="1" w:styleId="LAD">
    <w:name w:val="LAD преамбула"/>
    <w:basedOn w:val="a3"/>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3"/>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c">
    <w:name w:val="No Spacing"/>
    <w:uiPriority w:val="1"/>
    <w:qFormat/>
    <w:rsid w:val="00BC5227"/>
    <w:pPr>
      <w:spacing w:after="0" w:line="240" w:lineRule="auto"/>
    </w:pPr>
    <w:rPr>
      <w:lang w:val="en-US"/>
    </w:rPr>
  </w:style>
  <w:style w:type="character" w:styleId="affd">
    <w:name w:val="Unresolved Mention"/>
    <w:basedOn w:val="a4"/>
    <w:uiPriority w:val="99"/>
    <w:semiHidden/>
    <w:unhideWhenUsed/>
    <w:rsid w:val="00367493"/>
    <w:rPr>
      <w:color w:val="605E5C"/>
      <w:shd w:val="clear" w:color="auto" w:fill="E1DFDD"/>
    </w:rPr>
  </w:style>
  <w:style w:type="character" w:customStyle="1" w:styleId="aff0">
    <w:name w:val="Абзац списка Знак"/>
    <w:aliases w:val="a_список 1 Знак"/>
    <w:link w:val="aff"/>
    <w:uiPriority w:val="34"/>
    <w:rsid w:val="008B1BD0"/>
    <w:rPr>
      <w:rFonts w:ascii="Times New Roman" w:eastAsia="Times New Roman" w:hAnsi="Times New Roman" w:cs="Times New Roman"/>
      <w:sz w:val="24"/>
      <w:szCs w:val="24"/>
      <w:lang w:eastAsia="ru-RU"/>
    </w:rPr>
  </w:style>
  <w:style w:type="paragraph" w:customStyle="1" w:styleId="TableText">
    <w:name w:val="TableText"/>
    <w:basedOn w:val="a3"/>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qFormat/>
    <w:rsid w:val="008B1BD0"/>
    <w:pPr>
      <w:numPr>
        <w:numId w:val="6"/>
      </w:numPr>
      <w:suppressAutoHyphens w:val="0"/>
      <w:spacing w:line="295" w:lineRule="auto"/>
      <w:jc w:val="left"/>
    </w:pPr>
    <w:rPr>
      <w:kern w:val="28"/>
      <w:sz w:val="26"/>
    </w:rPr>
  </w:style>
  <w:style w:type="paragraph" w:customStyle="1" w:styleId="affe">
    <w:name w:val="_Основной_текст"/>
    <w:link w:val="Char"/>
    <w:rsid w:val="008B1BD0"/>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Char">
    <w:name w:val="_Основной_текст Char"/>
    <w:basedOn w:val="a4"/>
    <w:link w:val="affe"/>
    <w:locked/>
    <w:rsid w:val="008B1BD0"/>
    <w:rPr>
      <w:rFonts w:ascii="Times New Roman" w:eastAsia="Times New Roman" w:hAnsi="Times New Roman" w:cs="Times New Roman"/>
      <w:snapToGrid w:val="0"/>
      <w:sz w:val="24"/>
      <w:szCs w:val="24"/>
      <w:lang w:eastAsia="ru-RU"/>
    </w:rPr>
  </w:style>
  <w:style w:type="paragraph" w:customStyle="1" w:styleId="a0">
    <w:name w:val="СтильТТ"/>
    <w:basedOn w:val="aff"/>
    <w:link w:val="afff"/>
    <w:qFormat/>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
    <w:name w:val="СтильТТ Знак"/>
    <w:basedOn w:val="aff0"/>
    <w:link w:val="a0"/>
    <w:rsid w:val="008B1BD0"/>
    <w:rPr>
      <w:rFonts w:ascii="Times New Roman" w:eastAsia="Calibri" w:hAnsi="Times New Roman" w:cs="Times New Roman"/>
      <w:sz w:val="26"/>
      <w:szCs w:val="26"/>
      <w:lang w:eastAsia="ru-RU"/>
    </w:rPr>
  </w:style>
  <w:style w:type="paragraph" w:customStyle="1" w:styleId="afff0">
    <w:name w:val="СтильТТБ"/>
    <w:basedOn w:val="a"/>
    <w:link w:val="afff1"/>
    <w:qFormat/>
    <w:rsid w:val="008B1BD0"/>
    <w:pPr>
      <w:tabs>
        <w:tab w:val="left" w:pos="1276"/>
      </w:tabs>
      <w:ind w:left="0" w:firstLine="567"/>
      <w:jc w:val="both"/>
    </w:pPr>
    <w:rPr>
      <w:szCs w:val="26"/>
    </w:rPr>
  </w:style>
  <w:style w:type="character" w:customStyle="1" w:styleId="afff1">
    <w:name w:val="СтильТТБ Знак"/>
    <w:basedOn w:val="a4"/>
    <w:link w:val="afff0"/>
    <w:rsid w:val="008B1BD0"/>
    <w:rPr>
      <w:rFonts w:ascii="Times New Roman" w:eastAsia="Times New Roman" w:hAnsi="Times New Roman" w:cs="Times New Roman"/>
      <w:b/>
      <w:kern w:val="28"/>
      <w:sz w:val="26"/>
      <w:szCs w:val="26"/>
      <w:lang w:eastAsia="ru-RU"/>
    </w:rPr>
  </w:style>
  <w:style w:type="character" w:customStyle="1" w:styleId="-">
    <w:name w:val="Интернет-ссылка"/>
    <w:rsid w:val="008B1BD0"/>
    <w:rPr>
      <w:color w:val="0000FF"/>
      <w:u w:val="single"/>
    </w:rPr>
  </w:style>
  <w:style w:type="paragraph" w:styleId="HTML">
    <w:name w:val="HTML Preformatted"/>
    <w:basedOn w:val="a3"/>
    <w:link w:val="HTML0"/>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4"/>
    <w:link w:val="HTML"/>
    <w:rsid w:val="00497DBF"/>
    <w:rPr>
      <w:rFonts w:ascii="Courier New" w:eastAsia="Times New Roman" w:hAnsi="Courier New" w:cs="Courier New"/>
      <w:sz w:val="20"/>
      <w:szCs w:val="20"/>
      <w:lang w:eastAsia="ru-RU"/>
    </w:rPr>
  </w:style>
  <w:style w:type="paragraph" w:customStyle="1" w:styleId="afff2">
    <w:name w:val="текст таблицы"/>
    <w:basedOn w:val="a3"/>
    <w:rsid w:val="00497DBF"/>
    <w:pPr>
      <w:spacing w:before="120"/>
      <w:ind w:right="-102"/>
    </w:pPr>
  </w:style>
  <w:style w:type="character" w:customStyle="1" w:styleId="afff3">
    <w:name w:val="Основной шрифт"/>
    <w:semiHidden/>
    <w:rsid w:val="00497DBF"/>
  </w:style>
  <w:style w:type="paragraph" w:customStyle="1" w:styleId="310">
    <w:name w:val="Основной текст с отступом 31"/>
    <w:basedOn w:val="a3"/>
    <w:rsid w:val="00497DBF"/>
    <w:pPr>
      <w:ind w:left="426"/>
      <w:jc w:val="both"/>
    </w:pPr>
    <w:rPr>
      <w:sz w:val="20"/>
      <w:szCs w:val="20"/>
    </w:rPr>
  </w:style>
  <w:style w:type="paragraph" w:customStyle="1" w:styleId="a1">
    <w:name w:val="Параграф договора"/>
    <w:basedOn w:val="a3"/>
    <w:rsid w:val="00620CE2"/>
    <w:pPr>
      <w:numPr>
        <w:numId w:val="16"/>
      </w:numPr>
      <w:spacing w:before="216"/>
      <w:jc w:val="center"/>
    </w:pPr>
    <w:rPr>
      <w:b/>
      <w:bCs/>
      <w:sz w:val="22"/>
      <w:szCs w:val="22"/>
    </w:rPr>
  </w:style>
  <w:style w:type="paragraph" w:customStyle="1" w:styleId="a2">
    <w:name w:val="Подпункт Договора"/>
    <w:basedOn w:val="a3"/>
    <w:link w:val="afff4"/>
    <w:rsid w:val="00620CE2"/>
    <w:pPr>
      <w:numPr>
        <w:ilvl w:val="1"/>
        <w:numId w:val="16"/>
      </w:numPr>
      <w:tabs>
        <w:tab w:val="left" w:pos="1094"/>
      </w:tabs>
      <w:jc w:val="both"/>
    </w:pPr>
    <w:rPr>
      <w:sz w:val="22"/>
      <w:szCs w:val="22"/>
    </w:rPr>
  </w:style>
  <w:style w:type="character" w:customStyle="1" w:styleId="afff4">
    <w:name w:val="Подпункт Договора Знак Знак"/>
    <w:link w:val="a2"/>
    <w:rsid w:val="00620CE2"/>
    <w:rPr>
      <w:rFonts w:ascii="Times New Roman" w:eastAsia="Times New Roman" w:hAnsi="Times New Roman" w:cs="Times New Roman"/>
      <w:lang w:eastAsia="ru-RU"/>
    </w:rPr>
  </w:style>
  <w:style w:type="paragraph" w:customStyle="1" w:styleId="-2">
    <w:name w:val="Подпункт-2 Договора"/>
    <w:basedOn w:val="a3"/>
    <w:rsid w:val="00620CE2"/>
    <w:pPr>
      <w:numPr>
        <w:ilvl w:val="2"/>
        <w:numId w:val="16"/>
      </w:numPr>
      <w:tabs>
        <w:tab w:val="left" w:pos="1157"/>
      </w:tabs>
      <w:jc w:val="both"/>
    </w:pPr>
    <w:rPr>
      <w:spacing w:val="-1"/>
      <w:sz w:val="22"/>
      <w:szCs w:val="22"/>
    </w:rPr>
  </w:style>
  <w:style w:type="paragraph" w:customStyle="1" w:styleId="afff5">
    <w:name w:val="Таблицы (моноширинный)"/>
    <w:basedOn w:val="a3"/>
    <w:next w:val="a3"/>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basedOn w:val="a4"/>
    <w:rsid w:val="0062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15379718">
      <w:bodyDiv w:val="1"/>
      <w:marLeft w:val="0"/>
      <w:marRight w:val="0"/>
      <w:marTop w:val="0"/>
      <w:marBottom w:val="0"/>
      <w:divBdr>
        <w:top w:val="none" w:sz="0" w:space="0" w:color="auto"/>
        <w:left w:val="none" w:sz="0" w:space="0" w:color="auto"/>
        <w:bottom w:val="none" w:sz="0" w:space="0" w:color="auto"/>
        <w:right w:val="none" w:sz="0" w:space="0" w:color="auto"/>
      </w:divBdr>
      <w:divsChild>
        <w:div w:id="94681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35666">
              <w:marLeft w:val="0"/>
              <w:marRight w:val="0"/>
              <w:marTop w:val="0"/>
              <w:marBottom w:val="0"/>
              <w:divBdr>
                <w:top w:val="none" w:sz="0" w:space="0" w:color="auto"/>
                <w:left w:val="none" w:sz="0" w:space="0" w:color="auto"/>
                <w:bottom w:val="none" w:sz="0" w:space="0" w:color="auto"/>
                <w:right w:val="none" w:sz="0" w:space="0" w:color="auto"/>
              </w:divBdr>
              <w:divsChild>
                <w:div w:id="1000622879">
                  <w:marLeft w:val="0"/>
                  <w:marRight w:val="0"/>
                  <w:marTop w:val="0"/>
                  <w:marBottom w:val="0"/>
                  <w:divBdr>
                    <w:top w:val="none" w:sz="0" w:space="0" w:color="auto"/>
                    <w:left w:val="none" w:sz="0" w:space="0" w:color="auto"/>
                    <w:bottom w:val="none" w:sz="0" w:space="0" w:color="auto"/>
                    <w:right w:val="none" w:sz="0" w:space="0" w:color="auto"/>
                  </w:divBdr>
                </w:div>
                <w:div w:id="363679949">
                  <w:marLeft w:val="0"/>
                  <w:marRight w:val="0"/>
                  <w:marTop w:val="0"/>
                  <w:marBottom w:val="0"/>
                  <w:divBdr>
                    <w:top w:val="none" w:sz="0" w:space="0" w:color="auto"/>
                    <w:left w:val="none" w:sz="0" w:space="0" w:color="auto"/>
                    <w:bottom w:val="none" w:sz="0" w:space="0" w:color="auto"/>
                    <w:right w:val="none" w:sz="0" w:space="0" w:color="auto"/>
                  </w:divBdr>
                </w:div>
                <w:div w:id="1666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belros.tv/bitrix/adm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ros.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belros.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99E-4183-D041-8D54-C5A06CE3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44</Pages>
  <Words>18045</Words>
  <Characters>102860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35</cp:revision>
  <cp:lastPrinted>2021-11-18T13:43:00Z</cp:lastPrinted>
  <dcterms:created xsi:type="dcterms:W3CDTF">2019-07-08T10:02:00Z</dcterms:created>
  <dcterms:modified xsi:type="dcterms:W3CDTF">2021-11-18T13:47:00Z</dcterms:modified>
</cp:coreProperties>
</file>